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78"/>
        <w:gridCol w:w="1038"/>
        <w:gridCol w:w="1831"/>
        <w:gridCol w:w="2841"/>
      </w:tblGrid>
      <w:tr w:rsidR="00226CE9" w:rsidRPr="00FF478C" w14:paraId="2F0E6F35" w14:textId="77777777" w:rsidTr="00DD698F">
        <w:tc>
          <w:tcPr>
            <w:tcW w:w="6596" w:type="dxa"/>
            <w:gridSpan w:val="3"/>
          </w:tcPr>
          <w:p w14:paraId="5C95C75D" w14:textId="77777777" w:rsidR="006E48CC" w:rsidRPr="00FF478C" w:rsidRDefault="006E48CC" w:rsidP="00882B7A">
            <w:pPr>
              <w:jc w:val="center"/>
              <w:rPr>
                <w:sz w:val="72"/>
                <w:szCs w:val="72"/>
                <w:lang w:val="en-GB"/>
              </w:rPr>
            </w:pPr>
            <w:r w:rsidRPr="00FF478C">
              <w:rPr>
                <w:sz w:val="72"/>
                <w:szCs w:val="72"/>
                <w:lang w:val="en-GB"/>
              </w:rPr>
              <w:t>Advertisement</w:t>
            </w:r>
          </w:p>
        </w:tc>
        <w:tc>
          <w:tcPr>
            <w:tcW w:w="2466" w:type="dxa"/>
            <w:vMerge w:val="restart"/>
          </w:tcPr>
          <w:p w14:paraId="67E2A570" w14:textId="77777777" w:rsidR="009178BF" w:rsidRDefault="009178BF">
            <w:pPr>
              <w:rPr>
                <w:i/>
                <w:noProof/>
                <w:lang w:val="en-GB"/>
              </w:rPr>
            </w:pPr>
          </w:p>
          <w:p w14:paraId="790E2781" w14:textId="4CB571FC" w:rsidR="006E48CC" w:rsidRPr="00FF478C" w:rsidRDefault="00226CE9">
            <w:pPr>
              <w:rPr>
                <w:i/>
                <w:lang w:val="en-GB"/>
              </w:rPr>
            </w:pPr>
            <w:r>
              <w:rPr>
                <w:i/>
                <w:noProof/>
                <w:lang w:val="en-US"/>
              </w:rPr>
              <w:drawing>
                <wp:inline distT="0" distB="0" distL="0" distR="0" wp14:anchorId="44301D35" wp14:editId="4F57D432">
                  <wp:extent cx="1419248"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511" cy="1073763"/>
                          </a:xfrm>
                          <a:prstGeom prst="rect">
                            <a:avLst/>
                          </a:prstGeom>
                          <a:noFill/>
                        </pic:spPr>
                      </pic:pic>
                    </a:graphicData>
                  </a:graphic>
                </wp:inline>
              </w:drawing>
            </w:r>
          </w:p>
        </w:tc>
      </w:tr>
      <w:tr w:rsidR="00226CE9" w:rsidRPr="00FF478C" w14:paraId="66005A17" w14:textId="77777777" w:rsidTr="00DD698F">
        <w:tc>
          <w:tcPr>
            <w:tcW w:w="6596" w:type="dxa"/>
            <w:gridSpan w:val="3"/>
          </w:tcPr>
          <w:p w14:paraId="57CD1B18" w14:textId="77777777" w:rsidR="006E48CC" w:rsidRPr="00FF478C" w:rsidRDefault="006E48CC" w:rsidP="009C0BCB">
            <w:pPr>
              <w:spacing w:after="120"/>
              <w:jc w:val="center"/>
              <w:rPr>
                <w:sz w:val="36"/>
                <w:szCs w:val="36"/>
                <w:lang w:val="en-GB"/>
              </w:rPr>
            </w:pPr>
            <w:r w:rsidRPr="00FF478C">
              <w:rPr>
                <w:sz w:val="36"/>
                <w:szCs w:val="36"/>
                <w:lang w:val="en-GB"/>
              </w:rPr>
              <w:t>Junior Professional Officer</w:t>
            </w:r>
          </w:p>
        </w:tc>
        <w:tc>
          <w:tcPr>
            <w:tcW w:w="2466" w:type="dxa"/>
            <w:vMerge/>
          </w:tcPr>
          <w:p w14:paraId="72955590" w14:textId="77777777" w:rsidR="006E48CC" w:rsidRPr="00FF478C" w:rsidRDefault="006E48CC">
            <w:pPr>
              <w:rPr>
                <w:lang w:val="en-GB"/>
              </w:rPr>
            </w:pPr>
          </w:p>
        </w:tc>
      </w:tr>
      <w:tr w:rsidR="00226CE9" w:rsidRPr="009531F1" w14:paraId="72F666DB" w14:textId="77777777" w:rsidTr="00DD698F">
        <w:tc>
          <w:tcPr>
            <w:tcW w:w="6596" w:type="dxa"/>
            <w:gridSpan w:val="3"/>
          </w:tcPr>
          <w:p w14:paraId="368D0A09" w14:textId="4D769ACE" w:rsidR="006E48CC" w:rsidRPr="00356986" w:rsidRDefault="00E71AD4" w:rsidP="009C0BCB">
            <w:pPr>
              <w:spacing w:after="120"/>
              <w:jc w:val="center"/>
              <w:rPr>
                <w:sz w:val="40"/>
                <w:szCs w:val="40"/>
                <w:lang w:val="en-GB"/>
              </w:rPr>
            </w:pPr>
            <w:bookmarkStart w:id="0" w:name="_GoBack"/>
            <w:r w:rsidRPr="00E71AD4">
              <w:rPr>
                <w:sz w:val="40"/>
                <w:szCs w:val="40"/>
                <w:lang w:val="en-GB"/>
              </w:rPr>
              <w:t>Environmental Sustainability</w:t>
            </w:r>
            <w:r w:rsidR="00187C89">
              <w:rPr>
                <w:sz w:val="40"/>
                <w:szCs w:val="40"/>
                <w:lang w:val="en-GB"/>
              </w:rPr>
              <w:t xml:space="preserve"> and Climate Related Security Risk</w:t>
            </w:r>
            <w:r w:rsidR="004B5FAD" w:rsidRPr="00356986">
              <w:rPr>
                <w:sz w:val="40"/>
                <w:szCs w:val="40"/>
                <w:lang w:val="en-GB"/>
              </w:rPr>
              <w:t xml:space="preserve"> </w:t>
            </w:r>
            <w:bookmarkEnd w:id="0"/>
          </w:p>
        </w:tc>
        <w:tc>
          <w:tcPr>
            <w:tcW w:w="2466" w:type="dxa"/>
            <w:vMerge/>
          </w:tcPr>
          <w:p w14:paraId="5BC6C167" w14:textId="77777777" w:rsidR="006E48CC" w:rsidRPr="00356986" w:rsidRDefault="006E48CC">
            <w:pPr>
              <w:rPr>
                <w:lang w:val="en-GB"/>
              </w:rPr>
            </w:pPr>
          </w:p>
        </w:tc>
      </w:tr>
      <w:tr w:rsidR="00226CE9" w:rsidRPr="00356986" w14:paraId="4978C72F" w14:textId="77777777" w:rsidTr="00DD698F">
        <w:tc>
          <w:tcPr>
            <w:tcW w:w="4240" w:type="dxa"/>
            <w:gridSpan w:val="2"/>
          </w:tcPr>
          <w:p w14:paraId="71D4C29C" w14:textId="648F6218" w:rsidR="006E48CC" w:rsidRPr="00356986" w:rsidRDefault="00542F8A" w:rsidP="009C0BCB">
            <w:pPr>
              <w:spacing w:after="120"/>
              <w:rPr>
                <w:sz w:val="36"/>
                <w:szCs w:val="36"/>
                <w:lang w:val="en-GB"/>
              </w:rPr>
            </w:pPr>
            <w:r w:rsidRPr="00356986">
              <w:rPr>
                <w:sz w:val="36"/>
                <w:szCs w:val="36"/>
                <w:lang w:val="en-GB"/>
              </w:rPr>
              <w:t xml:space="preserve">UN </w:t>
            </w:r>
            <w:r w:rsidR="00E50AF6" w:rsidRPr="00356986">
              <w:rPr>
                <w:sz w:val="36"/>
                <w:szCs w:val="36"/>
                <w:lang w:val="en-GB"/>
              </w:rPr>
              <w:t>environment</w:t>
            </w:r>
          </w:p>
        </w:tc>
        <w:tc>
          <w:tcPr>
            <w:tcW w:w="4822" w:type="dxa"/>
            <w:gridSpan w:val="2"/>
          </w:tcPr>
          <w:p w14:paraId="0FAF0C55" w14:textId="36CEEA8A" w:rsidR="006E48CC" w:rsidRPr="00356986" w:rsidRDefault="006E48CC">
            <w:pPr>
              <w:rPr>
                <w:sz w:val="40"/>
                <w:szCs w:val="40"/>
                <w:lang w:val="en-GB"/>
              </w:rPr>
            </w:pPr>
            <w:r w:rsidRPr="00356986">
              <w:rPr>
                <w:sz w:val="36"/>
                <w:szCs w:val="36"/>
                <w:lang w:val="en-GB"/>
              </w:rPr>
              <w:t>Closing date</w:t>
            </w:r>
            <w:r w:rsidR="009178BF">
              <w:rPr>
                <w:sz w:val="36"/>
                <w:szCs w:val="36"/>
                <w:lang w:val="en-GB"/>
              </w:rPr>
              <w:t xml:space="preserve"> 26</w:t>
            </w:r>
            <w:r w:rsidR="009178BF" w:rsidRPr="009178BF">
              <w:rPr>
                <w:sz w:val="36"/>
                <w:szCs w:val="36"/>
                <w:vertAlign w:val="superscript"/>
                <w:lang w:val="en-GB"/>
              </w:rPr>
              <w:t>th</w:t>
            </w:r>
            <w:r w:rsidR="009178BF">
              <w:rPr>
                <w:sz w:val="36"/>
                <w:szCs w:val="36"/>
                <w:lang w:val="en-GB"/>
              </w:rPr>
              <w:t xml:space="preserve"> </w:t>
            </w:r>
            <w:r w:rsidR="00187C89">
              <w:rPr>
                <w:sz w:val="36"/>
                <w:szCs w:val="36"/>
                <w:lang w:val="en-GB"/>
              </w:rPr>
              <w:t>October</w:t>
            </w:r>
            <w:r w:rsidR="009178BF">
              <w:rPr>
                <w:sz w:val="36"/>
                <w:szCs w:val="36"/>
                <w:lang w:val="en-GB"/>
              </w:rPr>
              <w:t xml:space="preserve"> 2019</w:t>
            </w:r>
          </w:p>
        </w:tc>
      </w:tr>
      <w:tr w:rsidR="00F83D6D" w:rsidRPr="00356986" w14:paraId="3A76A4DE" w14:textId="77777777" w:rsidTr="00BB6A69">
        <w:tc>
          <w:tcPr>
            <w:tcW w:w="9062" w:type="dxa"/>
            <w:gridSpan w:val="4"/>
          </w:tcPr>
          <w:p w14:paraId="397E39A8" w14:textId="77777777" w:rsidR="00F83D6D" w:rsidRPr="00356986" w:rsidRDefault="00F83D6D">
            <w:pPr>
              <w:rPr>
                <w:sz w:val="16"/>
                <w:szCs w:val="16"/>
                <w:lang w:val="en-GB"/>
              </w:rPr>
            </w:pPr>
          </w:p>
        </w:tc>
      </w:tr>
      <w:tr w:rsidR="00F83D6D" w:rsidRPr="00356986" w14:paraId="2DB1B588" w14:textId="77777777" w:rsidTr="00BB6A69">
        <w:tc>
          <w:tcPr>
            <w:tcW w:w="9062" w:type="dxa"/>
            <w:gridSpan w:val="4"/>
          </w:tcPr>
          <w:p w14:paraId="749FB362" w14:textId="77777777" w:rsidR="00F83D6D" w:rsidRPr="00356986" w:rsidRDefault="00F83D6D">
            <w:pPr>
              <w:rPr>
                <w:lang w:val="en-GB"/>
              </w:rPr>
            </w:pPr>
            <w:r w:rsidRPr="00356986">
              <w:rPr>
                <w:b/>
                <w:sz w:val="28"/>
                <w:szCs w:val="28"/>
                <w:lang w:val="en-GB"/>
              </w:rPr>
              <w:t>I General information</w:t>
            </w:r>
          </w:p>
        </w:tc>
      </w:tr>
      <w:tr w:rsidR="00226CE9" w:rsidRPr="009531F1" w14:paraId="09BC3DF6" w14:textId="77777777" w:rsidTr="009178BF">
        <w:tc>
          <w:tcPr>
            <w:tcW w:w="3114" w:type="dxa"/>
          </w:tcPr>
          <w:p w14:paraId="158DF0DC" w14:textId="77777777" w:rsidR="00176DC3" w:rsidRPr="00356986" w:rsidRDefault="00176DC3">
            <w:pPr>
              <w:rPr>
                <w:b/>
                <w:sz w:val="24"/>
                <w:szCs w:val="24"/>
                <w:lang w:val="en-GB"/>
              </w:rPr>
            </w:pPr>
            <w:r w:rsidRPr="00356986">
              <w:rPr>
                <w:b/>
                <w:sz w:val="24"/>
                <w:szCs w:val="24"/>
                <w:lang w:val="en-GB"/>
              </w:rPr>
              <w:t>Title</w:t>
            </w:r>
            <w:r w:rsidR="00882B7A" w:rsidRPr="00356986">
              <w:rPr>
                <w:b/>
                <w:sz w:val="24"/>
                <w:szCs w:val="24"/>
                <w:lang w:val="en-GB"/>
              </w:rPr>
              <w:t>:</w:t>
            </w:r>
          </w:p>
        </w:tc>
        <w:tc>
          <w:tcPr>
            <w:tcW w:w="5948" w:type="dxa"/>
            <w:gridSpan w:val="3"/>
          </w:tcPr>
          <w:p w14:paraId="015DE238" w14:textId="420B55E5" w:rsidR="00176DC3" w:rsidRPr="00356986" w:rsidRDefault="0082607D">
            <w:pPr>
              <w:rPr>
                <w:sz w:val="24"/>
                <w:szCs w:val="24"/>
                <w:lang w:val="en-GB"/>
              </w:rPr>
            </w:pPr>
            <w:r w:rsidRPr="0082607D">
              <w:rPr>
                <w:sz w:val="24"/>
                <w:szCs w:val="24"/>
                <w:lang w:val="en-GB"/>
              </w:rPr>
              <w:t>Environmental Sustainability and Climate Related Security Risks</w:t>
            </w:r>
          </w:p>
        </w:tc>
      </w:tr>
      <w:tr w:rsidR="00226CE9" w:rsidRPr="00356986" w14:paraId="0DE041B4" w14:textId="77777777" w:rsidTr="009178BF">
        <w:tc>
          <w:tcPr>
            <w:tcW w:w="3114" w:type="dxa"/>
          </w:tcPr>
          <w:p w14:paraId="15A1C204" w14:textId="77777777" w:rsidR="00176DC3" w:rsidRPr="00356986" w:rsidRDefault="00176DC3">
            <w:pPr>
              <w:rPr>
                <w:b/>
                <w:sz w:val="24"/>
                <w:szCs w:val="24"/>
                <w:lang w:val="en-GB"/>
              </w:rPr>
            </w:pPr>
            <w:r w:rsidRPr="00356986">
              <w:rPr>
                <w:b/>
                <w:sz w:val="24"/>
                <w:szCs w:val="24"/>
                <w:lang w:val="en-GB"/>
              </w:rPr>
              <w:t xml:space="preserve">Sector of </w:t>
            </w:r>
            <w:r w:rsidR="00882B7A" w:rsidRPr="00356986">
              <w:rPr>
                <w:b/>
                <w:sz w:val="24"/>
                <w:szCs w:val="24"/>
                <w:lang w:val="en-GB"/>
              </w:rPr>
              <w:t>Assignment:</w:t>
            </w:r>
          </w:p>
        </w:tc>
        <w:tc>
          <w:tcPr>
            <w:tcW w:w="5948" w:type="dxa"/>
            <w:gridSpan w:val="3"/>
          </w:tcPr>
          <w:p w14:paraId="799CC28B" w14:textId="7DFA2EB5" w:rsidR="00176DC3" w:rsidRPr="00356986" w:rsidRDefault="0082607D">
            <w:pPr>
              <w:rPr>
                <w:sz w:val="24"/>
                <w:szCs w:val="24"/>
                <w:lang w:val="en-GB"/>
              </w:rPr>
            </w:pPr>
            <w:r>
              <w:rPr>
                <w:sz w:val="24"/>
                <w:szCs w:val="24"/>
                <w:lang w:val="en-GB"/>
              </w:rPr>
              <w:t>New York Office</w:t>
            </w:r>
          </w:p>
        </w:tc>
      </w:tr>
      <w:tr w:rsidR="00226CE9" w:rsidRPr="00356986" w14:paraId="557E7703" w14:textId="77777777" w:rsidTr="009178BF">
        <w:tc>
          <w:tcPr>
            <w:tcW w:w="3114" w:type="dxa"/>
          </w:tcPr>
          <w:p w14:paraId="6F45412C" w14:textId="77777777" w:rsidR="00176DC3" w:rsidRPr="00356986" w:rsidRDefault="00176DC3">
            <w:pPr>
              <w:rPr>
                <w:b/>
                <w:sz w:val="24"/>
                <w:szCs w:val="24"/>
                <w:lang w:val="en-GB"/>
              </w:rPr>
            </w:pPr>
            <w:r w:rsidRPr="00356986">
              <w:rPr>
                <w:b/>
                <w:sz w:val="24"/>
                <w:szCs w:val="24"/>
                <w:lang w:val="en-GB"/>
              </w:rPr>
              <w:t>Country</w:t>
            </w:r>
            <w:r w:rsidR="00882B7A" w:rsidRPr="00356986">
              <w:rPr>
                <w:b/>
                <w:sz w:val="24"/>
                <w:szCs w:val="24"/>
                <w:lang w:val="en-GB"/>
              </w:rPr>
              <w:t>:</w:t>
            </w:r>
          </w:p>
        </w:tc>
        <w:tc>
          <w:tcPr>
            <w:tcW w:w="5948" w:type="dxa"/>
            <w:gridSpan w:val="3"/>
          </w:tcPr>
          <w:p w14:paraId="4EE22A52" w14:textId="59504552" w:rsidR="00176DC3" w:rsidRPr="00356986" w:rsidRDefault="0082607D">
            <w:pPr>
              <w:rPr>
                <w:sz w:val="24"/>
                <w:szCs w:val="24"/>
                <w:lang w:val="en-GB"/>
              </w:rPr>
            </w:pPr>
            <w:r>
              <w:rPr>
                <w:sz w:val="24"/>
                <w:szCs w:val="24"/>
                <w:lang w:val="en-GB"/>
              </w:rPr>
              <w:t>US</w:t>
            </w:r>
          </w:p>
        </w:tc>
      </w:tr>
      <w:tr w:rsidR="00226CE9" w:rsidRPr="00356986" w14:paraId="0DE6AEDD" w14:textId="77777777" w:rsidTr="009178BF">
        <w:tc>
          <w:tcPr>
            <w:tcW w:w="3114" w:type="dxa"/>
          </w:tcPr>
          <w:p w14:paraId="6FA88527" w14:textId="77777777" w:rsidR="00176DC3" w:rsidRPr="00356986" w:rsidRDefault="00176DC3">
            <w:pPr>
              <w:rPr>
                <w:b/>
                <w:sz w:val="24"/>
                <w:szCs w:val="24"/>
                <w:lang w:val="en-GB"/>
              </w:rPr>
            </w:pPr>
            <w:r w:rsidRPr="00356986">
              <w:rPr>
                <w:b/>
                <w:sz w:val="24"/>
                <w:szCs w:val="24"/>
                <w:lang w:val="en-GB"/>
              </w:rPr>
              <w:t>Location (City)</w:t>
            </w:r>
            <w:r w:rsidR="00882B7A" w:rsidRPr="00356986">
              <w:rPr>
                <w:b/>
                <w:sz w:val="24"/>
                <w:szCs w:val="24"/>
                <w:lang w:val="en-GB"/>
              </w:rPr>
              <w:t>:</w:t>
            </w:r>
          </w:p>
        </w:tc>
        <w:tc>
          <w:tcPr>
            <w:tcW w:w="5948" w:type="dxa"/>
            <w:gridSpan w:val="3"/>
          </w:tcPr>
          <w:p w14:paraId="2F092BEB" w14:textId="7FE3E5E0" w:rsidR="00176DC3" w:rsidRPr="00356986" w:rsidRDefault="00E50AF6">
            <w:pPr>
              <w:rPr>
                <w:sz w:val="24"/>
                <w:szCs w:val="24"/>
                <w:lang w:val="en-GB"/>
              </w:rPr>
            </w:pPr>
            <w:r w:rsidRPr="00356986">
              <w:rPr>
                <w:sz w:val="24"/>
                <w:szCs w:val="24"/>
                <w:lang w:val="en-GB"/>
              </w:rPr>
              <w:t>N</w:t>
            </w:r>
            <w:r w:rsidR="0082607D">
              <w:rPr>
                <w:sz w:val="24"/>
                <w:szCs w:val="24"/>
                <w:lang w:val="en-GB"/>
              </w:rPr>
              <w:t>ew York</w:t>
            </w:r>
          </w:p>
        </w:tc>
      </w:tr>
      <w:tr w:rsidR="00226CE9" w:rsidRPr="00356986" w14:paraId="5E7D3901" w14:textId="77777777" w:rsidTr="009178BF">
        <w:tc>
          <w:tcPr>
            <w:tcW w:w="3114" w:type="dxa"/>
          </w:tcPr>
          <w:p w14:paraId="65CF1B9D" w14:textId="77777777" w:rsidR="00176DC3" w:rsidRPr="00356986" w:rsidRDefault="00176DC3">
            <w:pPr>
              <w:rPr>
                <w:b/>
                <w:sz w:val="24"/>
                <w:szCs w:val="24"/>
                <w:lang w:val="en-GB"/>
              </w:rPr>
            </w:pPr>
            <w:r w:rsidRPr="00356986">
              <w:rPr>
                <w:b/>
                <w:sz w:val="24"/>
                <w:szCs w:val="24"/>
                <w:lang w:val="en-GB"/>
              </w:rPr>
              <w:t>Agency</w:t>
            </w:r>
            <w:r w:rsidR="00882B7A" w:rsidRPr="00356986">
              <w:rPr>
                <w:b/>
                <w:sz w:val="24"/>
                <w:szCs w:val="24"/>
                <w:lang w:val="en-GB"/>
              </w:rPr>
              <w:t>:</w:t>
            </w:r>
          </w:p>
        </w:tc>
        <w:tc>
          <w:tcPr>
            <w:tcW w:w="5948" w:type="dxa"/>
            <w:gridSpan w:val="3"/>
          </w:tcPr>
          <w:p w14:paraId="5563533D" w14:textId="73DDA149" w:rsidR="00176DC3" w:rsidRPr="00356986" w:rsidRDefault="00E50AF6">
            <w:pPr>
              <w:rPr>
                <w:sz w:val="24"/>
                <w:szCs w:val="24"/>
                <w:lang w:val="en-GB"/>
              </w:rPr>
            </w:pPr>
            <w:r w:rsidRPr="00356986">
              <w:rPr>
                <w:sz w:val="24"/>
                <w:szCs w:val="24"/>
                <w:lang w:val="en-GB"/>
              </w:rPr>
              <w:t>UN</w:t>
            </w:r>
            <w:r w:rsidR="0082607D">
              <w:rPr>
                <w:sz w:val="24"/>
                <w:szCs w:val="24"/>
                <w:lang w:val="en-GB"/>
              </w:rPr>
              <w:t>EP</w:t>
            </w:r>
          </w:p>
        </w:tc>
      </w:tr>
      <w:tr w:rsidR="00226CE9" w:rsidRPr="009531F1" w14:paraId="631E9ABD" w14:textId="77777777" w:rsidTr="009178BF">
        <w:tc>
          <w:tcPr>
            <w:tcW w:w="3114" w:type="dxa"/>
          </w:tcPr>
          <w:p w14:paraId="0500C025" w14:textId="77777777" w:rsidR="00176DC3" w:rsidRPr="00356986" w:rsidRDefault="00176DC3">
            <w:pPr>
              <w:rPr>
                <w:b/>
                <w:sz w:val="24"/>
                <w:szCs w:val="24"/>
                <w:lang w:val="en-GB"/>
              </w:rPr>
            </w:pPr>
            <w:r w:rsidRPr="00356986">
              <w:rPr>
                <w:b/>
                <w:sz w:val="24"/>
                <w:szCs w:val="24"/>
                <w:lang w:val="en-GB"/>
              </w:rPr>
              <w:t xml:space="preserve">Duration of </w:t>
            </w:r>
            <w:r w:rsidR="00882B7A" w:rsidRPr="00356986">
              <w:rPr>
                <w:b/>
                <w:sz w:val="24"/>
                <w:szCs w:val="24"/>
                <w:lang w:val="en-GB"/>
              </w:rPr>
              <w:t>Assignment:</w:t>
            </w:r>
          </w:p>
        </w:tc>
        <w:tc>
          <w:tcPr>
            <w:tcW w:w="5948" w:type="dxa"/>
            <w:gridSpan w:val="3"/>
          </w:tcPr>
          <w:p w14:paraId="08D80AAF" w14:textId="5331565E" w:rsidR="00176DC3" w:rsidRPr="00356986" w:rsidRDefault="001919B2" w:rsidP="00FB4BAE">
            <w:pPr>
              <w:rPr>
                <w:lang w:val="en-GB"/>
              </w:rPr>
            </w:pPr>
            <w:r>
              <w:rPr>
                <w:lang w:val="en-GB"/>
              </w:rPr>
              <w:t xml:space="preserve">1 </w:t>
            </w:r>
            <w:r w:rsidR="00882B7A" w:rsidRPr="00356986">
              <w:rPr>
                <w:lang w:val="en-GB"/>
              </w:rPr>
              <w:t xml:space="preserve">year </w:t>
            </w:r>
            <w:r w:rsidR="00882B7A" w:rsidRPr="001919B2">
              <w:rPr>
                <w:lang w:val="en-GB"/>
              </w:rPr>
              <w:t>with the possibility o</w:t>
            </w:r>
            <w:r>
              <w:rPr>
                <w:lang w:val="en-GB"/>
              </w:rPr>
              <w:t>f</w:t>
            </w:r>
            <w:r w:rsidR="00882B7A" w:rsidRPr="001919B2">
              <w:rPr>
                <w:lang w:val="en-GB"/>
              </w:rPr>
              <w:t xml:space="preserve"> exten</w:t>
            </w:r>
            <w:r>
              <w:rPr>
                <w:lang w:val="en-GB"/>
              </w:rPr>
              <w:t xml:space="preserve">sion </w:t>
            </w:r>
            <w:r w:rsidR="00E134AE" w:rsidRPr="001919B2">
              <w:rPr>
                <w:lang w:val="en-GB"/>
              </w:rPr>
              <w:t>of</w:t>
            </w:r>
            <w:r w:rsidR="00882B7A" w:rsidRPr="001919B2">
              <w:rPr>
                <w:lang w:val="en-GB"/>
              </w:rPr>
              <w:t xml:space="preserve"> </w:t>
            </w:r>
            <w:r>
              <w:rPr>
                <w:lang w:val="en-GB"/>
              </w:rPr>
              <w:t>another</w:t>
            </w:r>
            <w:r w:rsidR="00882B7A" w:rsidRPr="001919B2">
              <w:rPr>
                <w:lang w:val="en-GB"/>
              </w:rPr>
              <w:t xml:space="preserve"> </w:t>
            </w:r>
            <w:del w:id="1" w:author="Violon Jannick - D4.1" w:date="2019-10-04T10:02:00Z">
              <w:r w:rsidR="00882B7A" w:rsidRPr="001919B2" w:rsidDel="00FB4BAE">
                <w:rPr>
                  <w:lang w:val="en-GB"/>
                </w:rPr>
                <w:delText>year</w:delText>
              </w:r>
            </w:del>
            <w:ins w:id="2" w:author="Violon Jannick - D4.1" w:date="2019-10-04T10:02:00Z">
              <w:r w:rsidR="00FB4BAE">
                <w:rPr>
                  <w:lang w:val="en-GB"/>
                </w:rPr>
                <w:t>2 years</w:t>
              </w:r>
            </w:ins>
          </w:p>
        </w:tc>
      </w:tr>
      <w:tr w:rsidR="00226CE9" w:rsidRPr="009531F1" w14:paraId="2BC00E7D" w14:textId="77777777" w:rsidTr="009178BF">
        <w:tc>
          <w:tcPr>
            <w:tcW w:w="3114" w:type="dxa"/>
          </w:tcPr>
          <w:p w14:paraId="28232339" w14:textId="77777777" w:rsidR="00176DC3" w:rsidRPr="00356986" w:rsidRDefault="00176DC3">
            <w:pPr>
              <w:rPr>
                <w:b/>
                <w:sz w:val="24"/>
                <w:szCs w:val="24"/>
                <w:lang w:val="en-GB"/>
              </w:rPr>
            </w:pPr>
            <w:r w:rsidRPr="00356986">
              <w:rPr>
                <w:b/>
                <w:sz w:val="24"/>
                <w:szCs w:val="24"/>
                <w:lang w:val="en-GB"/>
              </w:rPr>
              <w:t>Grade</w:t>
            </w:r>
            <w:r w:rsidR="00882B7A" w:rsidRPr="00356986">
              <w:rPr>
                <w:b/>
                <w:sz w:val="24"/>
                <w:szCs w:val="24"/>
                <w:lang w:val="en-GB"/>
              </w:rPr>
              <w:t>:</w:t>
            </w:r>
          </w:p>
        </w:tc>
        <w:tc>
          <w:tcPr>
            <w:tcW w:w="5948" w:type="dxa"/>
            <w:gridSpan w:val="3"/>
          </w:tcPr>
          <w:p w14:paraId="670AFE06" w14:textId="5A5290B3" w:rsidR="00176DC3" w:rsidRPr="00356986" w:rsidRDefault="00882B7A">
            <w:pPr>
              <w:rPr>
                <w:lang w:val="en-GB"/>
              </w:rPr>
            </w:pPr>
            <w:r w:rsidRPr="00356986">
              <w:rPr>
                <w:lang w:val="en-GB"/>
              </w:rPr>
              <w:t>P2 step 1 in the first year</w:t>
            </w:r>
          </w:p>
        </w:tc>
      </w:tr>
      <w:tr w:rsidR="009B6EB9" w:rsidRPr="009531F1" w14:paraId="37DAB572" w14:textId="77777777" w:rsidTr="00BB6A69">
        <w:tc>
          <w:tcPr>
            <w:tcW w:w="9062" w:type="dxa"/>
            <w:gridSpan w:val="4"/>
          </w:tcPr>
          <w:p w14:paraId="01F890E1" w14:textId="77777777" w:rsidR="009B6EB9" w:rsidRPr="00356986" w:rsidRDefault="009B6EB9">
            <w:pPr>
              <w:rPr>
                <w:sz w:val="16"/>
                <w:szCs w:val="16"/>
                <w:lang w:val="en-GB"/>
              </w:rPr>
            </w:pPr>
          </w:p>
        </w:tc>
      </w:tr>
      <w:tr w:rsidR="00882B7A" w:rsidRPr="009531F1" w14:paraId="25AA7C9F" w14:textId="77777777" w:rsidTr="00BB6A69">
        <w:tc>
          <w:tcPr>
            <w:tcW w:w="9062" w:type="dxa"/>
            <w:gridSpan w:val="4"/>
          </w:tcPr>
          <w:p w14:paraId="4E28E8DD" w14:textId="050CD9C8" w:rsidR="00BB6A69" w:rsidRPr="00356986" w:rsidRDefault="00C17B90" w:rsidP="00FF478C">
            <w:pPr>
              <w:rPr>
                <w:rFonts w:cstheme="minorHAnsi"/>
                <w:lang w:val="en-GB"/>
              </w:rPr>
            </w:pPr>
            <w:r w:rsidRPr="00356986">
              <w:rPr>
                <w:b/>
                <w:lang w:val="en-GB"/>
              </w:rPr>
              <w:t>Note</w:t>
            </w:r>
            <w:r w:rsidRPr="00356986">
              <w:rPr>
                <w:lang w:val="en-GB"/>
              </w:rPr>
              <w:t>:</w:t>
            </w:r>
            <w:r w:rsidR="00882B7A" w:rsidRPr="00356986">
              <w:rPr>
                <w:lang w:val="en-GB"/>
              </w:rPr>
              <w:t xml:space="preserve"> this post is opened in the context of the Junior Professional Officer (JPO) scheme sponsored by the Government of </w:t>
            </w:r>
            <w:r w:rsidR="001A462B">
              <w:rPr>
                <w:lang w:val="en-GB"/>
              </w:rPr>
              <w:t>Belgium</w:t>
            </w:r>
            <w:r w:rsidR="00882B7A" w:rsidRPr="00356986">
              <w:rPr>
                <w:lang w:val="en-GB"/>
              </w:rPr>
              <w:t xml:space="preserve"> and is addressed exclusively to </w:t>
            </w:r>
            <w:r w:rsidR="007071AD" w:rsidRPr="00356986">
              <w:rPr>
                <w:b/>
                <w:lang w:val="en-GB"/>
              </w:rPr>
              <w:t xml:space="preserve">PEOPLE WITH THE </w:t>
            </w:r>
            <w:r w:rsidR="001F7F2E">
              <w:rPr>
                <w:b/>
                <w:lang w:val="en-GB"/>
              </w:rPr>
              <w:t>BELGIAN</w:t>
            </w:r>
            <w:r w:rsidR="007071AD" w:rsidRPr="00356986">
              <w:rPr>
                <w:b/>
                <w:lang w:val="en-GB"/>
              </w:rPr>
              <w:t xml:space="preserve"> NATIONALITY. </w:t>
            </w:r>
            <w:r w:rsidR="001A2E03">
              <w:rPr>
                <w:rFonts w:cstheme="minorHAnsi"/>
                <w:lang w:val="en-GB"/>
              </w:rPr>
              <w:t>Candidates should b</w:t>
            </w:r>
            <w:r w:rsidR="001A2E03" w:rsidRPr="001A2E03">
              <w:rPr>
                <w:rFonts w:cstheme="minorHAnsi"/>
                <w:lang w:val="en-GB"/>
              </w:rPr>
              <w:t>e no older than 32 years of age as of 31 December of the year of application.</w:t>
            </w:r>
          </w:p>
          <w:p w14:paraId="01AD81BD" w14:textId="77777777" w:rsidR="001F7F2E" w:rsidRDefault="001F7F2E" w:rsidP="00FF478C">
            <w:pPr>
              <w:rPr>
                <w:rFonts w:cstheme="minorHAnsi"/>
                <w:lang w:val="en-GB"/>
              </w:rPr>
            </w:pPr>
          </w:p>
          <w:p w14:paraId="5C6FA89D" w14:textId="705F1D76" w:rsidR="00FF478C" w:rsidRPr="001F7F2E" w:rsidRDefault="00602C2F" w:rsidP="00FF478C">
            <w:pPr>
              <w:rPr>
                <w:rFonts w:cstheme="minorHAnsi"/>
                <w:highlight w:val="yellow"/>
                <w:lang w:val="en-GB"/>
              </w:rPr>
            </w:pPr>
            <w:r w:rsidRPr="008F2CED">
              <w:rPr>
                <w:rFonts w:cstheme="minorHAnsi"/>
                <w:lang w:val="en-GB"/>
              </w:rPr>
              <w:t xml:space="preserve">For </w:t>
            </w:r>
            <w:r w:rsidR="00FF478C" w:rsidRPr="008F2CED">
              <w:rPr>
                <w:rFonts w:cstheme="minorHAnsi"/>
                <w:lang w:val="en-GB"/>
              </w:rPr>
              <w:t xml:space="preserve">criteria </w:t>
            </w:r>
            <w:r w:rsidR="00C17B90" w:rsidRPr="008F2CED">
              <w:rPr>
                <w:rFonts w:cstheme="minorHAnsi"/>
                <w:lang w:val="en-GB"/>
              </w:rPr>
              <w:t>see the</w:t>
            </w:r>
            <w:r w:rsidR="00FF478C" w:rsidRPr="008F2CED">
              <w:rPr>
                <w:rFonts w:cstheme="minorHAnsi"/>
                <w:lang w:val="en-GB"/>
              </w:rPr>
              <w:t xml:space="preserve"> website of</w:t>
            </w:r>
            <w:r w:rsidR="00BF1A87" w:rsidRPr="008F2CED">
              <w:rPr>
                <w:rFonts w:cstheme="minorHAnsi"/>
                <w:lang w:val="en-GB"/>
              </w:rPr>
              <w:t>:</w:t>
            </w:r>
            <w:r w:rsidR="00FF478C" w:rsidRPr="008F2CED">
              <w:rPr>
                <w:rFonts w:cstheme="minorHAnsi"/>
                <w:lang w:val="en-GB"/>
              </w:rPr>
              <w:t xml:space="preserve"> </w:t>
            </w:r>
            <w:hyperlink r:id="rId14" w:history="1">
              <w:r w:rsidR="008F2CED" w:rsidRPr="00951767">
                <w:rPr>
                  <w:rStyle w:val="Hyperlink"/>
                  <w:rFonts w:cstheme="minorHAnsi"/>
                  <w:lang w:val="en-GB"/>
                </w:rPr>
                <w:t>http://diplomatie.belgium.be/fr/politique/cooperation_au_developpement/emplois/offres_emplois_internationales/jpo/</w:t>
              </w:r>
            </w:hyperlink>
            <w:r w:rsidR="008F2CED">
              <w:rPr>
                <w:rFonts w:cstheme="minorHAnsi"/>
                <w:lang w:val="en-GB"/>
              </w:rPr>
              <w:t xml:space="preserve"> </w:t>
            </w:r>
          </w:p>
          <w:commentRangeStart w:id="3"/>
          <w:p w14:paraId="6F364975" w14:textId="10AD0D1C" w:rsidR="001F7F2E" w:rsidRPr="009531F1" w:rsidRDefault="0091185C" w:rsidP="001F7F2E">
            <w:pPr>
              <w:spacing w:after="120"/>
              <w:rPr>
                <w:rStyle w:val="Hyperlink"/>
                <w:color w:val="0070C0"/>
                <w:lang w:val="en-US"/>
              </w:rPr>
            </w:pPr>
            <w:r>
              <w:fldChar w:fldCharType="begin"/>
            </w:r>
            <w:r w:rsidRPr="009531F1">
              <w:rPr>
                <w:lang w:val="en-US"/>
              </w:rPr>
              <w:instrText xml:space="preserve"> HYPERLINK "http://www.nedworcfoundation.nl/NL/JPO/General%20Information.htm" </w:instrText>
            </w:r>
            <w:r>
              <w:fldChar w:fldCharType="separate"/>
            </w:r>
            <w:r w:rsidR="009531F1" w:rsidRPr="009531F1">
              <w:rPr>
                <w:rStyle w:val="Hyperlink"/>
                <w:lang w:val="en-US"/>
              </w:rPr>
              <w:t>http://www.nedworcfoundation.nl/NL/JPO/General Information.htm</w:t>
            </w:r>
            <w:r>
              <w:fldChar w:fldCharType="end"/>
            </w:r>
            <w:commentRangeEnd w:id="3"/>
            <w:r w:rsidR="009531F1">
              <w:rPr>
                <w:rStyle w:val="CommentReference"/>
              </w:rPr>
              <w:commentReference w:id="3"/>
            </w:r>
          </w:p>
          <w:p w14:paraId="3789345C" w14:textId="54C27137" w:rsidR="0076524F" w:rsidRPr="00356986" w:rsidRDefault="0076524F" w:rsidP="00B0532B">
            <w:pPr>
              <w:spacing w:after="120"/>
              <w:rPr>
                <w:rFonts w:cstheme="minorHAnsi"/>
                <w:b/>
                <w:lang w:val="en-GB"/>
              </w:rPr>
            </w:pPr>
            <w:r w:rsidRPr="00356986">
              <w:rPr>
                <w:rFonts w:cstheme="minorHAnsi"/>
                <w:b/>
                <w:lang w:val="en-GB"/>
              </w:rPr>
              <w:t>Please read the criteria and FAQ section carefully before considering applying</w:t>
            </w:r>
          </w:p>
        </w:tc>
      </w:tr>
      <w:tr w:rsidR="00F83D6D" w:rsidRPr="009531F1" w14:paraId="5D837B01" w14:textId="77777777" w:rsidTr="00BB6A69">
        <w:tc>
          <w:tcPr>
            <w:tcW w:w="9062" w:type="dxa"/>
            <w:gridSpan w:val="4"/>
          </w:tcPr>
          <w:p w14:paraId="187BB961" w14:textId="77777777" w:rsidR="00F83D6D" w:rsidRPr="00356986" w:rsidRDefault="00F83D6D">
            <w:pPr>
              <w:rPr>
                <w:sz w:val="16"/>
                <w:szCs w:val="16"/>
                <w:lang w:val="en-GB"/>
              </w:rPr>
            </w:pPr>
          </w:p>
        </w:tc>
      </w:tr>
      <w:tr w:rsidR="00F83D6D" w:rsidRPr="00356986" w14:paraId="21A13B00" w14:textId="77777777" w:rsidTr="00BB6A69">
        <w:tc>
          <w:tcPr>
            <w:tcW w:w="9062" w:type="dxa"/>
            <w:gridSpan w:val="4"/>
          </w:tcPr>
          <w:p w14:paraId="1812BB1E" w14:textId="67506B7A" w:rsidR="00F83D6D" w:rsidRPr="00356986" w:rsidRDefault="00F83D6D">
            <w:pPr>
              <w:rPr>
                <w:lang w:val="en-GB"/>
              </w:rPr>
            </w:pPr>
            <w:r w:rsidRPr="00356986">
              <w:rPr>
                <w:b/>
                <w:sz w:val="28"/>
                <w:szCs w:val="28"/>
                <w:lang w:val="en-GB"/>
              </w:rPr>
              <w:t>II Duties</w:t>
            </w:r>
            <w:r w:rsidR="00721B94" w:rsidRPr="00356986">
              <w:rPr>
                <w:b/>
                <w:sz w:val="28"/>
                <w:szCs w:val="28"/>
                <w:lang w:val="en-GB"/>
              </w:rPr>
              <w:t xml:space="preserve"> and</w:t>
            </w:r>
            <w:r w:rsidRPr="00356986">
              <w:rPr>
                <w:b/>
                <w:sz w:val="28"/>
                <w:szCs w:val="28"/>
                <w:lang w:val="en-GB"/>
              </w:rPr>
              <w:t xml:space="preserve"> responsi</w:t>
            </w:r>
            <w:r w:rsidR="00721B94" w:rsidRPr="00356986">
              <w:rPr>
                <w:b/>
                <w:sz w:val="28"/>
                <w:szCs w:val="28"/>
                <w:lang w:val="en-GB"/>
              </w:rPr>
              <w:t>bilities</w:t>
            </w:r>
          </w:p>
        </w:tc>
      </w:tr>
      <w:tr w:rsidR="00BB6A69" w:rsidRPr="009531F1" w14:paraId="4BAD17DB" w14:textId="77777777" w:rsidTr="00BB6A69">
        <w:tc>
          <w:tcPr>
            <w:tcW w:w="9062" w:type="dxa"/>
            <w:gridSpan w:val="4"/>
          </w:tcPr>
          <w:p w14:paraId="41614551" w14:textId="4B8C8E18" w:rsidR="00BB6A69" w:rsidRPr="009531F1" w:rsidRDefault="00BE4149" w:rsidP="006D7344">
            <w:pPr>
              <w:spacing w:after="120"/>
              <w:rPr>
                <w:lang w:val="en-US"/>
              </w:rPr>
            </w:pPr>
            <w:r w:rsidRPr="009531F1">
              <w:rPr>
                <w:lang w:val="en-US"/>
              </w:rPr>
              <w:t xml:space="preserve">The Environmental Sustainability and Climate Related Security Risk Junior Professional Officer will </w:t>
            </w:r>
            <w:r w:rsidR="006D7344" w:rsidRPr="009531F1">
              <w:rPr>
                <w:lang w:val="en-US"/>
              </w:rPr>
              <w:t>support</w:t>
            </w:r>
            <w:r w:rsidR="006519B7" w:rsidRPr="009531F1">
              <w:rPr>
                <w:lang w:val="en-US"/>
              </w:rPr>
              <w:t xml:space="preserve"> the </w:t>
            </w:r>
            <w:r w:rsidR="001A462B" w:rsidRPr="009531F1">
              <w:rPr>
                <w:lang w:val="en-US"/>
              </w:rPr>
              <w:t xml:space="preserve">daily work of the </w:t>
            </w:r>
            <w:r w:rsidR="001A462B" w:rsidRPr="001A462B">
              <w:rPr>
                <w:lang w:val="en-GB"/>
              </w:rPr>
              <w:t>Climate Security Mechanism</w:t>
            </w:r>
            <w:r>
              <w:rPr>
                <w:lang w:val="en-GB"/>
              </w:rPr>
              <w:t>.</w:t>
            </w:r>
          </w:p>
        </w:tc>
      </w:tr>
      <w:tr w:rsidR="00F83D6D" w:rsidRPr="00356986" w14:paraId="4F04C0A8" w14:textId="77777777" w:rsidTr="00BB6A69">
        <w:tc>
          <w:tcPr>
            <w:tcW w:w="9062" w:type="dxa"/>
            <w:gridSpan w:val="4"/>
          </w:tcPr>
          <w:p w14:paraId="2C658DFC" w14:textId="1F95DA5F" w:rsidR="00F83D6D" w:rsidRPr="00356986" w:rsidRDefault="009170A3" w:rsidP="00721B94">
            <w:pPr>
              <w:rPr>
                <w:sz w:val="24"/>
                <w:szCs w:val="24"/>
                <w:lang w:val="en-GB"/>
              </w:rPr>
            </w:pPr>
            <w:r w:rsidRPr="00356986">
              <w:rPr>
                <w:sz w:val="24"/>
                <w:szCs w:val="24"/>
                <w:lang w:val="en-GB"/>
              </w:rPr>
              <w:t>Terms of reference</w:t>
            </w:r>
          </w:p>
        </w:tc>
      </w:tr>
      <w:tr w:rsidR="00F83D6D" w:rsidRPr="009531F1" w14:paraId="583C6CD3" w14:textId="77777777" w:rsidTr="00BB6A69">
        <w:tc>
          <w:tcPr>
            <w:tcW w:w="9062" w:type="dxa"/>
            <w:gridSpan w:val="4"/>
          </w:tcPr>
          <w:p w14:paraId="6FF43471" w14:textId="77777777" w:rsidR="001A462B" w:rsidRPr="001A462B" w:rsidRDefault="001A462B" w:rsidP="001A462B">
            <w:pPr>
              <w:pStyle w:val="ListParagraph"/>
              <w:numPr>
                <w:ilvl w:val="0"/>
                <w:numId w:val="5"/>
              </w:numPr>
              <w:rPr>
                <w:lang w:val="en-GB"/>
              </w:rPr>
            </w:pPr>
            <w:r w:rsidRPr="001A462B">
              <w:rPr>
                <w:lang w:val="en-GB"/>
              </w:rPr>
              <w:t>Support roll-out of the conceptual approach for particular UN agencies or region(s) and ensure feedback to refine the framework as relevant;</w:t>
            </w:r>
          </w:p>
          <w:p w14:paraId="068CCE50" w14:textId="77777777" w:rsidR="001A462B" w:rsidRPr="001A462B" w:rsidRDefault="001A462B" w:rsidP="001A462B">
            <w:pPr>
              <w:pStyle w:val="ListParagraph"/>
              <w:numPr>
                <w:ilvl w:val="0"/>
                <w:numId w:val="5"/>
              </w:numPr>
              <w:rPr>
                <w:lang w:val="en-GB"/>
              </w:rPr>
            </w:pPr>
            <w:r w:rsidRPr="001A462B">
              <w:rPr>
                <w:lang w:val="en-GB"/>
              </w:rPr>
              <w:t>Collaborate with practitioners and researchers around the world to develop a global evidence base of good practices regarding risk prevention and management strategies;</w:t>
            </w:r>
          </w:p>
          <w:p w14:paraId="62D37EE5" w14:textId="77777777" w:rsidR="001A462B" w:rsidRPr="001A462B" w:rsidRDefault="001A462B" w:rsidP="001A462B">
            <w:pPr>
              <w:pStyle w:val="ListParagraph"/>
              <w:numPr>
                <w:ilvl w:val="0"/>
                <w:numId w:val="5"/>
              </w:numPr>
              <w:rPr>
                <w:lang w:val="en-GB"/>
              </w:rPr>
            </w:pPr>
            <w:r w:rsidRPr="001A462B">
              <w:rPr>
                <w:lang w:val="en-GB"/>
              </w:rPr>
              <w:t xml:space="preserve">Conduct research on the linkages between climate change and security and strengthen relationships with the broader research community in this area; </w:t>
            </w:r>
          </w:p>
          <w:p w14:paraId="66B7FAFE" w14:textId="77777777" w:rsidR="001A462B" w:rsidRPr="001A462B" w:rsidRDefault="001A462B" w:rsidP="001A462B">
            <w:pPr>
              <w:pStyle w:val="ListParagraph"/>
              <w:numPr>
                <w:ilvl w:val="0"/>
                <w:numId w:val="5"/>
              </w:numPr>
              <w:rPr>
                <w:lang w:val="en-GB"/>
              </w:rPr>
            </w:pPr>
            <w:r w:rsidRPr="001A462B">
              <w:rPr>
                <w:lang w:val="en-GB"/>
              </w:rPr>
              <w:t>Prepare policy briefing documents on linkages between climate change and peace and security and sustainable development related to relevant intergovernmental and interagency processes, as appropriate.</w:t>
            </w:r>
          </w:p>
          <w:p w14:paraId="3B24E061" w14:textId="77777777" w:rsidR="001A462B" w:rsidRPr="001A462B" w:rsidRDefault="001A462B" w:rsidP="001A462B">
            <w:pPr>
              <w:pStyle w:val="ListParagraph"/>
              <w:numPr>
                <w:ilvl w:val="0"/>
                <w:numId w:val="5"/>
              </w:numPr>
              <w:rPr>
                <w:lang w:val="en-GB"/>
              </w:rPr>
            </w:pPr>
            <w:r w:rsidRPr="001A462B">
              <w:rPr>
                <w:lang w:val="en-GB"/>
              </w:rPr>
              <w:t xml:space="preserve">Strengthen UN communication and advocacy efforts by drafting speeches, talking points, notes, </w:t>
            </w:r>
            <w:r w:rsidRPr="001A462B">
              <w:rPr>
                <w:lang w:val="en-GB"/>
              </w:rPr>
              <w:lastRenderedPageBreak/>
              <w:t>background papers and other documents related to climate security and by exploring the viability of innovative communication approaches and tools;</w:t>
            </w:r>
          </w:p>
          <w:p w14:paraId="7E25A6A8" w14:textId="77777777" w:rsidR="00F83D6D" w:rsidRDefault="001A462B" w:rsidP="0099584E">
            <w:pPr>
              <w:pStyle w:val="ListParagraph"/>
              <w:numPr>
                <w:ilvl w:val="0"/>
                <w:numId w:val="5"/>
              </w:numPr>
              <w:rPr>
                <w:lang w:val="en-GB"/>
              </w:rPr>
            </w:pPr>
            <w:r w:rsidRPr="001A462B">
              <w:rPr>
                <w:lang w:val="en-GB"/>
              </w:rPr>
              <w:t>Support organization and delivery of training and sensitization events of UN staff around climate security.</w:t>
            </w:r>
          </w:p>
          <w:p w14:paraId="2969BB1F" w14:textId="16C77D7B" w:rsidR="0099584E" w:rsidRPr="009178BF" w:rsidRDefault="0099584E" w:rsidP="0099584E">
            <w:pPr>
              <w:pStyle w:val="ListParagraph"/>
              <w:ind w:left="360"/>
              <w:rPr>
                <w:lang w:val="en-GB"/>
              </w:rPr>
            </w:pPr>
          </w:p>
        </w:tc>
      </w:tr>
      <w:tr w:rsidR="00F83D6D" w:rsidRPr="009531F1" w14:paraId="5286DBC6" w14:textId="77777777" w:rsidTr="00BB6A69">
        <w:tc>
          <w:tcPr>
            <w:tcW w:w="9062" w:type="dxa"/>
            <w:gridSpan w:val="4"/>
          </w:tcPr>
          <w:p w14:paraId="008D9481" w14:textId="2CE3E3C8" w:rsidR="002467CA" w:rsidRPr="00356986" w:rsidRDefault="002467CA">
            <w:pPr>
              <w:rPr>
                <w:sz w:val="16"/>
                <w:szCs w:val="16"/>
                <w:lang w:val="en-GB"/>
              </w:rPr>
            </w:pPr>
          </w:p>
        </w:tc>
      </w:tr>
      <w:tr w:rsidR="001F41C4" w:rsidRPr="009531F1" w14:paraId="0B197920" w14:textId="77777777" w:rsidTr="00BB6A69">
        <w:tc>
          <w:tcPr>
            <w:tcW w:w="9062" w:type="dxa"/>
            <w:gridSpan w:val="4"/>
          </w:tcPr>
          <w:p w14:paraId="1AAA1CA4" w14:textId="77777777" w:rsidR="001F41C4" w:rsidRPr="00356986" w:rsidRDefault="001F41C4" w:rsidP="008D7EDB">
            <w:pPr>
              <w:rPr>
                <w:b/>
                <w:sz w:val="28"/>
                <w:szCs w:val="28"/>
                <w:lang w:val="en-GB"/>
              </w:rPr>
            </w:pPr>
            <w:r w:rsidRPr="00356986">
              <w:rPr>
                <w:b/>
                <w:sz w:val="28"/>
                <w:szCs w:val="28"/>
                <w:lang w:val="en-GB"/>
              </w:rPr>
              <w:t xml:space="preserve">III </w:t>
            </w:r>
            <w:r w:rsidR="008D7EDB" w:rsidRPr="00356986">
              <w:rPr>
                <w:b/>
                <w:sz w:val="28"/>
                <w:szCs w:val="28"/>
                <w:lang w:val="en-GB"/>
              </w:rPr>
              <w:t xml:space="preserve">Training component: </w:t>
            </w:r>
            <w:r w:rsidRPr="00356986">
              <w:rPr>
                <w:b/>
                <w:sz w:val="28"/>
                <w:szCs w:val="28"/>
                <w:lang w:val="en-GB"/>
              </w:rPr>
              <w:t xml:space="preserve">Learning </w:t>
            </w:r>
            <w:r w:rsidR="00312112" w:rsidRPr="00356986">
              <w:rPr>
                <w:b/>
                <w:sz w:val="28"/>
                <w:szCs w:val="28"/>
                <w:lang w:val="en-GB"/>
              </w:rPr>
              <w:t xml:space="preserve">elements and </w:t>
            </w:r>
            <w:r w:rsidRPr="00356986">
              <w:rPr>
                <w:b/>
                <w:sz w:val="28"/>
                <w:szCs w:val="28"/>
                <w:lang w:val="en-GB"/>
              </w:rPr>
              <w:t>expectations</w:t>
            </w:r>
          </w:p>
        </w:tc>
      </w:tr>
      <w:tr w:rsidR="00FF478C" w:rsidRPr="009531F1" w14:paraId="6BECB411" w14:textId="77777777" w:rsidTr="00BB6A69">
        <w:tc>
          <w:tcPr>
            <w:tcW w:w="9062" w:type="dxa"/>
            <w:gridSpan w:val="4"/>
          </w:tcPr>
          <w:p w14:paraId="6B488748" w14:textId="77777777" w:rsidR="00FF478C" w:rsidRPr="00356986" w:rsidRDefault="00FF478C" w:rsidP="00FF478C">
            <w:pPr>
              <w:rPr>
                <w:lang w:val="en-GB"/>
              </w:rPr>
            </w:pPr>
            <w:r w:rsidRPr="00356986">
              <w:rPr>
                <w:lang w:val="en-GB"/>
              </w:rPr>
              <w:t>Upon completion of the assignment the JPO will have/ will be able to:</w:t>
            </w:r>
          </w:p>
          <w:p w14:paraId="5378979E" w14:textId="77777777" w:rsidR="00515DBB" w:rsidRPr="00515DBB" w:rsidRDefault="00515DBB" w:rsidP="00515DBB">
            <w:pPr>
              <w:pStyle w:val="ListParagraph"/>
              <w:numPr>
                <w:ilvl w:val="0"/>
                <w:numId w:val="4"/>
              </w:numPr>
              <w:rPr>
                <w:lang w:val="en-GB"/>
              </w:rPr>
            </w:pPr>
            <w:r w:rsidRPr="00515DBB">
              <w:rPr>
                <w:lang w:val="en-GB"/>
              </w:rPr>
              <w:t>Draft reports and briefing documents according to standards required by the New York Office and consistent with UN style format and protocol.</w:t>
            </w:r>
          </w:p>
          <w:p w14:paraId="545D6FA6" w14:textId="77777777" w:rsidR="00515DBB" w:rsidRPr="00515DBB" w:rsidRDefault="00515DBB" w:rsidP="00515DBB">
            <w:pPr>
              <w:pStyle w:val="ListParagraph"/>
              <w:numPr>
                <w:ilvl w:val="0"/>
                <w:numId w:val="4"/>
              </w:numPr>
              <w:rPr>
                <w:lang w:val="en-GB"/>
              </w:rPr>
            </w:pPr>
            <w:r w:rsidRPr="00515DBB">
              <w:rPr>
                <w:lang w:val="en-GB"/>
              </w:rPr>
              <w:t>Prepare high-quality correspondence consistent with UN style and format and protocol.</w:t>
            </w:r>
          </w:p>
          <w:p w14:paraId="5094E303" w14:textId="77777777" w:rsidR="00FF478C" w:rsidRDefault="00515DBB" w:rsidP="00515DBB">
            <w:pPr>
              <w:pStyle w:val="ListParagraph"/>
              <w:numPr>
                <w:ilvl w:val="0"/>
                <w:numId w:val="4"/>
              </w:numPr>
              <w:rPr>
                <w:lang w:val="en-GB"/>
              </w:rPr>
            </w:pPr>
            <w:r w:rsidRPr="00515DBB">
              <w:rPr>
                <w:lang w:val="en-GB"/>
              </w:rPr>
              <w:t>Have a clear understanding of climate related security risks and how the UN can analyse such risks or design policy options for addressing them.</w:t>
            </w:r>
          </w:p>
          <w:p w14:paraId="60C7CC12" w14:textId="0577661C" w:rsidR="0099584E" w:rsidRPr="00515DBB" w:rsidRDefault="0099584E" w:rsidP="0099584E">
            <w:pPr>
              <w:pStyle w:val="ListParagraph"/>
              <w:ind w:left="360"/>
              <w:rPr>
                <w:lang w:val="en-GB"/>
              </w:rPr>
            </w:pPr>
          </w:p>
        </w:tc>
      </w:tr>
      <w:tr w:rsidR="00FF478C" w:rsidRPr="009531F1" w14:paraId="505B7B5A" w14:textId="77777777" w:rsidTr="00BB6A69">
        <w:tc>
          <w:tcPr>
            <w:tcW w:w="9062" w:type="dxa"/>
            <w:gridSpan w:val="4"/>
          </w:tcPr>
          <w:p w14:paraId="72C4CEBC" w14:textId="77777777" w:rsidR="00FF478C" w:rsidRPr="00356986" w:rsidRDefault="00FF478C" w:rsidP="001F41C4">
            <w:pPr>
              <w:rPr>
                <w:lang w:val="en-GB"/>
              </w:rPr>
            </w:pPr>
            <w:r w:rsidRPr="00356986">
              <w:rPr>
                <w:lang w:val="en-GB"/>
              </w:rPr>
              <w:t>The JPO training programme includes the following learning elements:</w:t>
            </w:r>
          </w:p>
          <w:p w14:paraId="10DB6479" w14:textId="77777777" w:rsidR="00515DBB" w:rsidRPr="00515DBB" w:rsidRDefault="00515DBB" w:rsidP="00515DBB">
            <w:pPr>
              <w:pStyle w:val="ListParagraph"/>
              <w:numPr>
                <w:ilvl w:val="0"/>
                <w:numId w:val="4"/>
              </w:numPr>
              <w:rPr>
                <w:lang w:val="en-GB"/>
              </w:rPr>
            </w:pPr>
            <w:r w:rsidRPr="00515DBB">
              <w:rPr>
                <w:lang w:val="en-GB"/>
              </w:rPr>
              <w:t xml:space="preserve">On the job training: The Junior Professional Officer will receive unique experience and training within the New York Office of a UN organisation, including the functioning of intergovernmental negotiations and inter-agency coordination mechanisms. The successful candidate will receive an overview of the range of environmental sustainability issues within UN Environment’s work programme, the role of UN Environment in setting the global environmental agenda and its coordination role within the UN system. The Junior Professional Officer will receive exposure to the functioning of intergovernmental bodies and will obtain an in-depth understanding of the UN system organisations working on sustainable development. </w:t>
            </w:r>
          </w:p>
          <w:p w14:paraId="093BA5FC" w14:textId="4BAA2623" w:rsidR="00FF478C" w:rsidRPr="00356986" w:rsidRDefault="00515DBB" w:rsidP="00515DBB">
            <w:pPr>
              <w:pStyle w:val="ListParagraph"/>
              <w:numPr>
                <w:ilvl w:val="0"/>
                <w:numId w:val="4"/>
              </w:numPr>
              <w:spacing w:after="120"/>
              <w:contextualSpacing w:val="0"/>
              <w:rPr>
                <w:lang w:val="en-GB"/>
              </w:rPr>
            </w:pPr>
            <w:r w:rsidRPr="00515DBB">
              <w:rPr>
                <w:lang w:val="en-GB"/>
              </w:rPr>
              <w:t>UN training courses: The Junior Professional Officer will be required to take several training courses that are mandatory for UN staff.  He/she will also be invited to take other training courses developed by the UN system or by UN Environment to enhance his/her performance.</w:t>
            </w:r>
          </w:p>
        </w:tc>
      </w:tr>
      <w:tr w:rsidR="00FF478C" w:rsidRPr="009531F1" w14:paraId="46D65F60" w14:textId="77777777" w:rsidTr="00BB6A69">
        <w:tc>
          <w:tcPr>
            <w:tcW w:w="9062" w:type="dxa"/>
            <w:gridSpan w:val="4"/>
          </w:tcPr>
          <w:p w14:paraId="60981E7C" w14:textId="77777777" w:rsidR="00FF478C" w:rsidRPr="00356986" w:rsidRDefault="00FF478C" w:rsidP="001F41C4">
            <w:pPr>
              <w:rPr>
                <w:b/>
                <w:sz w:val="16"/>
                <w:szCs w:val="16"/>
                <w:lang w:val="en-GB"/>
              </w:rPr>
            </w:pPr>
          </w:p>
        </w:tc>
      </w:tr>
      <w:tr w:rsidR="00FF478C" w:rsidRPr="00356986" w14:paraId="43A7B2CC" w14:textId="77777777" w:rsidTr="00BB6A69">
        <w:tc>
          <w:tcPr>
            <w:tcW w:w="9062" w:type="dxa"/>
            <w:gridSpan w:val="4"/>
          </w:tcPr>
          <w:p w14:paraId="2915C808" w14:textId="77777777" w:rsidR="00FF478C" w:rsidRPr="00356986" w:rsidRDefault="00FF478C" w:rsidP="001F41C4">
            <w:pPr>
              <w:rPr>
                <w:b/>
                <w:sz w:val="28"/>
                <w:szCs w:val="28"/>
                <w:lang w:val="en-GB"/>
              </w:rPr>
            </w:pPr>
            <w:r w:rsidRPr="00356986">
              <w:rPr>
                <w:b/>
                <w:sz w:val="28"/>
                <w:szCs w:val="28"/>
                <w:lang w:val="en-GB"/>
              </w:rPr>
              <w:t>IV Supervision</w:t>
            </w:r>
          </w:p>
        </w:tc>
      </w:tr>
      <w:tr w:rsidR="00FF478C" w:rsidRPr="009531F1" w14:paraId="274CB8AF" w14:textId="77777777" w:rsidTr="00BB6A69">
        <w:tc>
          <w:tcPr>
            <w:tcW w:w="9062" w:type="dxa"/>
            <w:gridSpan w:val="4"/>
          </w:tcPr>
          <w:p w14:paraId="1383186D" w14:textId="20D75A19" w:rsidR="00FF478C" w:rsidRPr="00356986" w:rsidRDefault="00FF478C" w:rsidP="00876630">
            <w:pPr>
              <w:rPr>
                <w:sz w:val="24"/>
                <w:szCs w:val="24"/>
                <w:lang w:val="en-GB"/>
              </w:rPr>
            </w:pPr>
            <w:r w:rsidRPr="00356986">
              <w:rPr>
                <w:b/>
                <w:sz w:val="24"/>
                <w:szCs w:val="24"/>
                <w:lang w:val="en-GB"/>
              </w:rPr>
              <w:t xml:space="preserve">Title of supervisor: </w:t>
            </w:r>
            <w:r w:rsidR="00515DBB" w:rsidRPr="00515DBB">
              <w:rPr>
                <w:bCs/>
                <w:sz w:val="24"/>
                <w:szCs w:val="24"/>
                <w:lang w:val="en-GB"/>
              </w:rPr>
              <w:t>Coordination Officer, Climate Security Mechanism</w:t>
            </w:r>
            <w:r w:rsidR="00515DBB" w:rsidRPr="00515DBB">
              <w:rPr>
                <w:b/>
                <w:sz w:val="24"/>
                <w:szCs w:val="24"/>
                <w:lang w:val="en-GB"/>
              </w:rPr>
              <w:t xml:space="preserve"> </w:t>
            </w:r>
          </w:p>
        </w:tc>
      </w:tr>
      <w:tr w:rsidR="00FF478C" w:rsidRPr="009531F1" w14:paraId="26C9C243" w14:textId="77777777" w:rsidTr="00BB6A69">
        <w:tc>
          <w:tcPr>
            <w:tcW w:w="9062" w:type="dxa"/>
            <w:gridSpan w:val="4"/>
          </w:tcPr>
          <w:p w14:paraId="4555D60F" w14:textId="77777777" w:rsidR="00FF478C" w:rsidRPr="00356986" w:rsidRDefault="00FF478C">
            <w:pPr>
              <w:rPr>
                <w:b/>
                <w:sz w:val="24"/>
                <w:szCs w:val="24"/>
                <w:lang w:val="en-GB"/>
              </w:rPr>
            </w:pPr>
            <w:r w:rsidRPr="00356986">
              <w:rPr>
                <w:b/>
                <w:sz w:val="24"/>
                <w:szCs w:val="24"/>
                <w:lang w:val="en-GB"/>
              </w:rPr>
              <w:t>Content and methodology of supervision</w:t>
            </w:r>
          </w:p>
          <w:p w14:paraId="6FF59610" w14:textId="77777777" w:rsidR="0099584E" w:rsidRPr="0099584E" w:rsidRDefault="0099584E" w:rsidP="0099584E">
            <w:pPr>
              <w:spacing w:after="120"/>
              <w:rPr>
                <w:lang w:val="en-GB"/>
              </w:rPr>
            </w:pPr>
            <w:r w:rsidRPr="0099584E">
              <w:rPr>
                <w:lang w:val="en-GB"/>
              </w:rPr>
              <w:t xml:space="preserve">The Junior Professional Officer will receive an introduction to UN Environment, the Climate Security Mechanism and the New York context as well as orientation on the overall work, deliverables and future plans of the Climate Security Mechanism. </w:t>
            </w:r>
          </w:p>
          <w:p w14:paraId="3B8AE06B" w14:textId="77777777" w:rsidR="0099584E" w:rsidRPr="0099584E" w:rsidRDefault="0099584E" w:rsidP="0099584E">
            <w:pPr>
              <w:spacing w:after="120"/>
              <w:rPr>
                <w:lang w:val="en-GB"/>
              </w:rPr>
            </w:pPr>
            <w:r w:rsidRPr="0099584E">
              <w:rPr>
                <w:lang w:val="en-GB"/>
              </w:rPr>
              <w:t>The Junior Professional Officer will carry out regular discussion and evaluation with the supervisor in light of a previously established e-performance. This will include the frequency and nature of assessments of accomplishments, review of problems, discussions on job-satisfaction; discussion of development plan and learning objectives, guidance to be provided in development of the workplan and project implementation.</w:t>
            </w:r>
          </w:p>
          <w:p w14:paraId="0901D80B" w14:textId="714A2FD5" w:rsidR="00FF478C" w:rsidRPr="00356986" w:rsidRDefault="0099584E" w:rsidP="0099584E">
            <w:pPr>
              <w:spacing w:after="120"/>
              <w:rPr>
                <w:lang w:val="en-GB"/>
              </w:rPr>
            </w:pPr>
            <w:r w:rsidRPr="0099584E">
              <w:rPr>
                <w:lang w:val="en-GB"/>
              </w:rPr>
              <w:t>Guidance will be provided through interaction with the supervisor on a regular basis, through the work with other senior staff in the office and through regular engagement with the colleagues in the Climate Security Mechanism. The overall context of management and guidance includes discussion of general objectives, desired results and anticipated challenges. Regular feedback on the progress of activities is obtained by the supervisor through review of work in process.  The incumbent is expected to carry out the duties under general supervision and to consult with the supervisor on issues of policy or other sensitive matter. Final results of each set or activities are reviewed for attainment of objectives and quality of work.  In addition, guidance will be provided to the Junior Professional Officer though a supporting team structure.</w:t>
            </w:r>
          </w:p>
        </w:tc>
      </w:tr>
      <w:tr w:rsidR="00FF478C" w:rsidRPr="009531F1" w14:paraId="7E616212" w14:textId="77777777" w:rsidTr="00BB6A69">
        <w:tc>
          <w:tcPr>
            <w:tcW w:w="9062" w:type="dxa"/>
            <w:gridSpan w:val="4"/>
          </w:tcPr>
          <w:p w14:paraId="252E5AE2" w14:textId="77777777" w:rsidR="00FF478C" w:rsidRPr="00356986" w:rsidRDefault="00FF478C">
            <w:pPr>
              <w:rPr>
                <w:sz w:val="16"/>
                <w:szCs w:val="16"/>
                <w:lang w:val="en-GB"/>
              </w:rPr>
            </w:pPr>
          </w:p>
        </w:tc>
      </w:tr>
      <w:tr w:rsidR="00FF478C" w:rsidRPr="009531F1" w14:paraId="007539A8" w14:textId="77777777" w:rsidTr="00BB6A69">
        <w:tc>
          <w:tcPr>
            <w:tcW w:w="9062" w:type="dxa"/>
            <w:gridSpan w:val="4"/>
          </w:tcPr>
          <w:p w14:paraId="78FC41CC" w14:textId="77777777" w:rsidR="00FF478C" w:rsidRPr="00356986" w:rsidRDefault="00FF478C">
            <w:pPr>
              <w:rPr>
                <w:b/>
                <w:sz w:val="28"/>
                <w:szCs w:val="28"/>
                <w:lang w:val="en-GB"/>
              </w:rPr>
            </w:pPr>
            <w:r w:rsidRPr="00356986">
              <w:rPr>
                <w:b/>
                <w:sz w:val="28"/>
                <w:szCs w:val="28"/>
                <w:lang w:val="en-GB"/>
              </w:rPr>
              <w:t>V Required Qualifications and Experience</w:t>
            </w:r>
          </w:p>
        </w:tc>
      </w:tr>
      <w:tr w:rsidR="00FF478C" w:rsidRPr="009531F1" w14:paraId="59C75989" w14:textId="77777777" w:rsidTr="00BB6A69">
        <w:tc>
          <w:tcPr>
            <w:tcW w:w="9062" w:type="dxa"/>
            <w:gridSpan w:val="4"/>
          </w:tcPr>
          <w:p w14:paraId="2C318FF7" w14:textId="77777777" w:rsidR="00FF478C" w:rsidRPr="00356986" w:rsidRDefault="00FF478C">
            <w:pPr>
              <w:rPr>
                <w:sz w:val="24"/>
                <w:szCs w:val="24"/>
                <w:lang w:val="en-GB"/>
              </w:rPr>
            </w:pPr>
            <w:r w:rsidRPr="00356986">
              <w:rPr>
                <w:b/>
                <w:sz w:val="24"/>
                <w:szCs w:val="24"/>
                <w:lang w:val="en-GB"/>
              </w:rPr>
              <w:lastRenderedPageBreak/>
              <w:t>Education:</w:t>
            </w:r>
            <w:r w:rsidRPr="00356986">
              <w:rPr>
                <w:sz w:val="24"/>
                <w:szCs w:val="24"/>
                <w:lang w:val="en-GB"/>
              </w:rPr>
              <w:t xml:space="preserve"> </w:t>
            </w:r>
          </w:p>
          <w:p w14:paraId="57186D8F" w14:textId="77777777" w:rsidR="00692FFA" w:rsidRDefault="00692FFA" w:rsidP="00692FFA">
            <w:pPr>
              <w:rPr>
                <w:lang w:val="en-GB"/>
              </w:rPr>
            </w:pPr>
            <w:r w:rsidRPr="00692FFA">
              <w:rPr>
                <w:lang w:val="en-GB"/>
              </w:rPr>
              <w:t xml:space="preserve">Advanced university degree (Master’s degree or equivalent) in a field related to the environment, sustainable development, economics, law, international relations, or political science. </w:t>
            </w:r>
          </w:p>
          <w:p w14:paraId="4E0B51CF" w14:textId="77777777" w:rsidR="00692FFA" w:rsidRDefault="00692FFA" w:rsidP="00692FFA">
            <w:pPr>
              <w:rPr>
                <w:lang w:val="en-GB"/>
              </w:rPr>
            </w:pPr>
          </w:p>
          <w:p w14:paraId="0E12A9F2" w14:textId="77777777" w:rsidR="00692FFA" w:rsidRDefault="00692FFA" w:rsidP="00692FFA">
            <w:pPr>
              <w:rPr>
                <w:lang w:val="en-GB"/>
              </w:rPr>
            </w:pPr>
            <w:r w:rsidRPr="00692FFA">
              <w:rPr>
                <w:lang w:val="en-GB"/>
              </w:rPr>
              <w:t xml:space="preserve">A first-level university degree in combination with additional qualifying experience may be accepted in lieu of the advanced university degree. </w:t>
            </w:r>
          </w:p>
          <w:p w14:paraId="2C1AAD12" w14:textId="77777777" w:rsidR="00692FFA" w:rsidRDefault="00692FFA" w:rsidP="00692FFA">
            <w:pPr>
              <w:rPr>
                <w:lang w:val="en-GB"/>
              </w:rPr>
            </w:pPr>
          </w:p>
          <w:p w14:paraId="046CB779" w14:textId="7D0E63E1" w:rsidR="00FF478C" w:rsidRPr="00356986" w:rsidRDefault="00692FFA" w:rsidP="00692FFA">
            <w:pPr>
              <w:rPr>
                <w:lang w:val="en-GB"/>
              </w:rPr>
            </w:pPr>
            <w:r w:rsidRPr="00692FFA">
              <w:rPr>
                <w:lang w:val="en-GB"/>
              </w:rPr>
              <w:t>A keen interest in the work of the United Nations in general and of UN Environment Programme in particular, and a personal commitment to UN Environment’s mission and to the ideals of the UN Charter.</w:t>
            </w:r>
          </w:p>
        </w:tc>
      </w:tr>
      <w:tr w:rsidR="00721B94" w:rsidRPr="009531F1" w14:paraId="1E1C2679" w14:textId="77777777" w:rsidTr="00BB6A69">
        <w:tc>
          <w:tcPr>
            <w:tcW w:w="9062" w:type="dxa"/>
            <w:gridSpan w:val="4"/>
          </w:tcPr>
          <w:p w14:paraId="7B004F9F" w14:textId="77777777" w:rsidR="00B346FA" w:rsidRDefault="00B346FA" w:rsidP="00B346FA">
            <w:pPr>
              <w:rPr>
                <w:b/>
                <w:lang w:val="en-GB"/>
              </w:rPr>
            </w:pPr>
            <w:r>
              <w:rPr>
                <w:b/>
                <w:lang w:val="en-GB"/>
              </w:rPr>
              <w:t xml:space="preserve">Working experience: </w:t>
            </w:r>
          </w:p>
          <w:p w14:paraId="1704357D" w14:textId="77777777" w:rsidR="00285AB0" w:rsidRDefault="00285AB0" w:rsidP="00285AB0">
            <w:pPr>
              <w:rPr>
                <w:sz w:val="24"/>
                <w:szCs w:val="24"/>
                <w:lang w:val="en-GB"/>
              </w:rPr>
            </w:pPr>
            <w:r w:rsidRPr="00285AB0">
              <w:rPr>
                <w:sz w:val="24"/>
                <w:szCs w:val="24"/>
                <w:lang w:val="en-GB"/>
              </w:rPr>
              <w:t>At least 2 years of relevant work experience in sustainable development and implementation of environmental related programmes, projects and activities is required. Prior experience at the international level is advantageous and a development-oriented employment history or previous experience in development is desirable.</w:t>
            </w:r>
          </w:p>
          <w:p w14:paraId="7DF0E8B3" w14:textId="115C2500" w:rsidR="00721B94" w:rsidRPr="00285AB0" w:rsidRDefault="00CB217B" w:rsidP="00285AB0">
            <w:pPr>
              <w:rPr>
                <w:sz w:val="24"/>
                <w:szCs w:val="24"/>
                <w:lang w:val="en-GB"/>
              </w:rPr>
            </w:pPr>
            <w:r w:rsidRPr="00CB217B">
              <w:rPr>
                <w:b/>
                <w:sz w:val="24"/>
                <w:szCs w:val="24"/>
                <w:lang w:val="en-GB"/>
              </w:rPr>
              <w:t xml:space="preserve">  </w:t>
            </w:r>
          </w:p>
        </w:tc>
      </w:tr>
      <w:tr w:rsidR="00721B94" w:rsidRPr="009531F1" w14:paraId="4F4A68AB" w14:textId="77777777" w:rsidTr="00BB6A69">
        <w:tc>
          <w:tcPr>
            <w:tcW w:w="9062" w:type="dxa"/>
            <w:gridSpan w:val="4"/>
          </w:tcPr>
          <w:p w14:paraId="38FCA4C8" w14:textId="45EE2CAC" w:rsidR="00721B94" w:rsidRPr="009178BF" w:rsidRDefault="00721B94" w:rsidP="00721B94">
            <w:pPr>
              <w:rPr>
                <w:lang w:val="en-GB"/>
              </w:rPr>
            </w:pPr>
            <w:r w:rsidRPr="009178BF">
              <w:rPr>
                <w:b/>
                <w:lang w:val="en-GB"/>
              </w:rPr>
              <w:t xml:space="preserve">Languages : </w:t>
            </w:r>
            <w:r w:rsidR="00F40FAC" w:rsidRPr="009178BF">
              <w:rPr>
                <w:lang w:val="en-GB"/>
              </w:rPr>
              <w:t>Fluency in English is required. Knowledge of other UN languages would be an asset.</w:t>
            </w:r>
          </w:p>
        </w:tc>
      </w:tr>
      <w:tr w:rsidR="00721B94" w:rsidRPr="009531F1" w14:paraId="78807389" w14:textId="77777777" w:rsidTr="00BB6A69">
        <w:tc>
          <w:tcPr>
            <w:tcW w:w="9062" w:type="dxa"/>
            <w:gridSpan w:val="4"/>
          </w:tcPr>
          <w:p w14:paraId="749E440E" w14:textId="071B8F65" w:rsidR="00721B94" w:rsidRPr="00F40FAC" w:rsidRDefault="00721B94" w:rsidP="00721B94">
            <w:pPr>
              <w:rPr>
                <w:lang w:val="en-GB"/>
              </w:rPr>
            </w:pPr>
            <w:r w:rsidRPr="00F40FAC">
              <w:rPr>
                <w:b/>
                <w:sz w:val="24"/>
                <w:szCs w:val="24"/>
                <w:lang w:val="en-GB"/>
              </w:rPr>
              <w:t>Key competencies</w:t>
            </w:r>
          </w:p>
          <w:p w14:paraId="494DCA45" w14:textId="77777777" w:rsidR="00F93241" w:rsidRPr="003C26D6" w:rsidRDefault="00F93241" w:rsidP="003C26D6">
            <w:pPr>
              <w:pStyle w:val="ListParagraph"/>
              <w:numPr>
                <w:ilvl w:val="0"/>
                <w:numId w:val="6"/>
              </w:numPr>
              <w:rPr>
                <w:sz w:val="24"/>
                <w:szCs w:val="24"/>
                <w:lang w:val="en-GB"/>
              </w:rPr>
            </w:pPr>
            <w:r w:rsidRPr="003C26D6">
              <w:rPr>
                <w:i/>
                <w:iCs/>
                <w:sz w:val="24"/>
                <w:szCs w:val="24"/>
                <w:lang w:val="en-GB"/>
              </w:rPr>
              <w:t>Professionalism</w:t>
            </w:r>
            <w:r w:rsidRPr="003C26D6">
              <w:rPr>
                <w:sz w:val="24"/>
                <w:szCs w:val="24"/>
                <w:lang w:val="en-GB"/>
              </w:rPr>
              <w:t>: Knowledge of policies/procedures in the area of climate change, risk assessment and sustainable development; good research, analytical and problem-solving skills, including the ability to identify and contribute to the solution of problems/issues; familiarity with and in the use of various research methodologies and sources; and sound judgement.</w:t>
            </w:r>
          </w:p>
          <w:p w14:paraId="59B0C678" w14:textId="32D994A0" w:rsidR="003C26D6" w:rsidRDefault="003C26D6" w:rsidP="003C26D6">
            <w:pPr>
              <w:pStyle w:val="ListParagraph"/>
              <w:rPr>
                <w:sz w:val="24"/>
                <w:szCs w:val="24"/>
                <w:lang w:val="en-GB"/>
              </w:rPr>
            </w:pPr>
          </w:p>
          <w:p w14:paraId="485593BB" w14:textId="5EDCDA55" w:rsidR="00F93241" w:rsidRPr="003C26D6" w:rsidRDefault="00F93241" w:rsidP="003C26D6">
            <w:pPr>
              <w:pStyle w:val="ListParagraph"/>
              <w:numPr>
                <w:ilvl w:val="0"/>
                <w:numId w:val="6"/>
              </w:numPr>
              <w:rPr>
                <w:sz w:val="24"/>
                <w:szCs w:val="24"/>
                <w:lang w:val="en-GB"/>
              </w:rPr>
            </w:pPr>
            <w:r w:rsidRPr="003C26D6">
              <w:rPr>
                <w:i/>
                <w:iCs/>
                <w:sz w:val="24"/>
                <w:szCs w:val="24"/>
                <w:lang w:val="en-GB"/>
              </w:rPr>
              <w:t>Planning and organising</w:t>
            </w:r>
            <w:r w:rsidRPr="003C26D6">
              <w:rPr>
                <w:sz w:val="24"/>
                <w:szCs w:val="24"/>
                <w:lang w:val="en-GB"/>
              </w:rPr>
              <w:t>: Strong organisational skills, including proven ability to effectively plan and coordinate own work as well as that of others; allocating appropriate amount of time and resources for completing work.</w:t>
            </w:r>
          </w:p>
          <w:p w14:paraId="6693D7B7" w14:textId="0FA1EDC9" w:rsidR="003C26D6" w:rsidRDefault="003C26D6" w:rsidP="003C26D6">
            <w:pPr>
              <w:pStyle w:val="ListParagraph"/>
              <w:rPr>
                <w:sz w:val="24"/>
                <w:szCs w:val="24"/>
                <w:lang w:val="en-GB"/>
              </w:rPr>
            </w:pPr>
          </w:p>
          <w:p w14:paraId="16113E89" w14:textId="6027812F" w:rsidR="00F93241" w:rsidRPr="003C26D6" w:rsidRDefault="00F93241" w:rsidP="003C26D6">
            <w:pPr>
              <w:pStyle w:val="ListParagraph"/>
              <w:numPr>
                <w:ilvl w:val="0"/>
                <w:numId w:val="6"/>
              </w:numPr>
              <w:rPr>
                <w:sz w:val="24"/>
                <w:szCs w:val="24"/>
                <w:lang w:val="en-GB"/>
              </w:rPr>
            </w:pPr>
            <w:r w:rsidRPr="003C26D6">
              <w:rPr>
                <w:i/>
                <w:iCs/>
                <w:sz w:val="24"/>
                <w:szCs w:val="24"/>
                <w:lang w:val="en-GB"/>
              </w:rPr>
              <w:t>Communication</w:t>
            </w:r>
            <w:r w:rsidRPr="003C26D6">
              <w:rPr>
                <w:sz w:val="24"/>
                <w:szCs w:val="24"/>
                <w:lang w:val="en-GB"/>
              </w:rPr>
              <w:t xml:space="preserve">: Good spoken and written skills, including the ability to draft clear and effectively policy and technical reports, correspondence, studies and other communications to various counterparts and to articulate ideas in a clear and concise manner; and active listener, correctly interpreting messages and open to sharing </w:t>
            </w:r>
            <w:proofErr w:type="spellStart"/>
            <w:r w:rsidRPr="003C26D6">
              <w:rPr>
                <w:sz w:val="24"/>
                <w:szCs w:val="24"/>
                <w:lang w:val="en-GB"/>
              </w:rPr>
              <w:t>informaton</w:t>
            </w:r>
            <w:proofErr w:type="spellEnd"/>
            <w:r w:rsidRPr="003C26D6">
              <w:rPr>
                <w:sz w:val="24"/>
                <w:szCs w:val="24"/>
                <w:lang w:val="en-GB"/>
              </w:rPr>
              <w:t xml:space="preserve"> with others.</w:t>
            </w:r>
          </w:p>
          <w:p w14:paraId="7D0F951C" w14:textId="77777777" w:rsidR="003C26D6" w:rsidRDefault="003C26D6" w:rsidP="003C26D6">
            <w:pPr>
              <w:pStyle w:val="ListParagraph"/>
              <w:rPr>
                <w:sz w:val="24"/>
                <w:szCs w:val="24"/>
                <w:lang w:val="en-GB"/>
              </w:rPr>
            </w:pPr>
          </w:p>
          <w:p w14:paraId="2E98B9D4" w14:textId="522C002D" w:rsidR="00F93241" w:rsidRPr="003C26D6" w:rsidRDefault="00F93241" w:rsidP="003C26D6">
            <w:pPr>
              <w:pStyle w:val="ListParagraph"/>
              <w:numPr>
                <w:ilvl w:val="0"/>
                <w:numId w:val="6"/>
              </w:numPr>
              <w:rPr>
                <w:sz w:val="24"/>
                <w:szCs w:val="24"/>
                <w:lang w:val="en-GB"/>
              </w:rPr>
            </w:pPr>
            <w:r w:rsidRPr="003C26D6">
              <w:rPr>
                <w:i/>
                <w:iCs/>
                <w:sz w:val="24"/>
                <w:szCs w:val="24"/>
                <w:lang w:val="en-GB"/>
              </w:rPr>
              <w:t>Teamwork</w:t>
            </w:r>
            <w:r w:rsidRPr="003C26D6">
              <w:rPr>
                <w:sz w:val="24"/>
                <w:szCs w:val="24"/>
                <w:lang w:val="en-GB"/>
              </w:rPr>
              <w:t>: Good interpersonal skills and ability to establish and maintain effective partnership and working relations in a multi-cultural, multi-ethnic environment with sensitivity and respect for diversity and gender in organisation and management of meetings and in project implementation.</w:t>
            </w:r>
          </w:p>
          <w:p w14:paraId="3792096D" w14:textId="4A0BFF4B" w:rsidR="00721B94" w:rsidRPr="009178BF" w:rsidRDefault="00721B94" w:rsidP="00F93241">
            <w:pPr>
              <w:pStyle w:val="ListParagraph"/>
              <w:spacing w:after="120"/>
              <w:ind w:left="357"/>
              <w:contextualSpacing w:val="0"/>
              <w:rPr>
                <w:lang w:val="en-GB"/>
              </w:rPr>
            </w:pPr>
          </w:p>
        </w:tc>
      </w:tr>
      <w:tr w:rsidR="00721B94" w:rsidRPr="009531F1" w14:paraId="2CE9B246" w14:textId="77777777" w:rsidTr="00BB6A69">
        <w:tc>
          <w:tcPr>
            <w:tcW w:w="9062" w:type="dxa"/>
            <w:gridSpan w:val="4"/>
          </w:tcPr>
          <w:p w14:paraId="72DD3FE9" w14:textId="77777777" w:rsidR="00721B94" w:rsidRPr="00356986" w:rsidRDefault="00721B94" w:rsidP="00721B94">
            <w:pPr>
              <w:rPr>
                <w:sz w:val="16"/>
                <w:szCs w:val="16"/>
                <w:lang w:val="en-GB"/>
              </w:rPr>
            </w:pPr>
          </w:p>
        </w:tc>
      </w:tr>
      <w:tr w:rsidR="00721B94" w:rsidRPr="009531F1" w14:paraId="0312095D" w14:textId="77777777" w:rsidTr="00BB6A69">
        <w:tc>
          <w:tcPr>
            <w:tcW w:w="9062" w:type="dxa"/>
            <w:gridSpan w:val="4"/>
          </w:tcPr>
          <w:p w14:paraId="1C68FF2C" w14:textId="77777777" w:rsidR="00721B94" w:rsidRPr="00356986" w:rsidRDefault="00721B94" w:rsidP="00721B94">
            <w:pPr>
              <w:rPr>
                <w:b/>
                <w:sz w:val="28"/>
                <w:szCs w:val="28"/>
                <w:lang w:val="en-GB"/>
              </w:rPr>
            </w:pPr>
            <w:r w:rsidRPr="00356986">
              <w:rPr>
                <w:b/>
                <w:sz w:val="28"/>
                <w:szCs w:val="28"/>
                <w:lang w:val="en-GB"/>
              </w:rPr>
              <w:t>VI Background information on Agency/Department/Section</w:t>
            </w:r>
          </w:p>
        </w:tc>
      </w:tr>
      <w:tr w:rsidR="00721B94" w:rsidRPr="009531F1" w14:paraId="58BE6446" w14:textId="77777777" w:rsidTr="00BB6A69">
        <w:tc>
          <w:tcPr>
            <w:tcW w:w="9062" w:type="dxa"/>
            <w:gridSpan w:val="4"/>
          </w:tcPr>
          <w:p w14:paraId="37D60343" w14:textId="77777777" w:rsidR="00F606FA" w:rsidRPr="00F606FA" w:rsidRDefault="00F606FA" w:rsidP="00F606FA">
            <w:pPr>
              <w:spacing w:after="120"/>
              <w:rPr>
                <w:lang w:val="en-GB"/>
              </w:rPr>
            </w:pPr>
            <w:r w:rsidRPr="00F606FA">
              <w:rPr>
                <w:lang w:val="en-GB"/>
              </w:rPr>
              <w:t xml:space="preserve">The United Nations Environment Programme (UN Environment) is the leading global environmental authority that sets the global environmental agenda, promotes the coherent implementation of the environmental dimension of the sustainable development agenda within the United Nations system and serves as an authoritative advocate for the global environment. UN Environment implements legislative mandates of the United Nations Environment Assembly (UNEA), the United Nations General Assembly, the Economic and Social Council (ECOSOC) and the High-Level Political Forum on sustainable development (HLPF), ensuring coherent delivery of its programme of work.  Its mandate is to, among others, coordinate the development of environmental policy consensus by keeping the global environment under review and bringing emerging issues to the attention of the governments and the international community for action. </w:t>
            </w:r>
          </w:p>
          <w:p w14:paraId="2847E48D" w14:textId="77777777" w:rsidR="00F606FA" w:rsidRPr="00F606FA" w:rsidRDefault="00F606FA" w:rsidP="00F606FA">
            <w:pPr>
              <w:spacing w:after="120"/>
              <w:rPr>
                <w:lang w:val="en-GB"/>
              </w:rPr>
            </w:pPr>
            <w:r w:rsidRPr="00F606FA">
              <w:rPr>
                <w:lang w:val="en-GB"/>
              </w:rPr>
              <w:t xml:space="preserve">This position is located in the UN Environment New York Office at UN Headquarters. </w:t>
            </w:r>
          </w:p>
          <w:p w14:paraId="510ACF03" w14:textId="630521FA" w:rsidR="00F606FA" w:rsidRPr="00F606FA" w:rsidRDefault="00F606FA" w:rsidP="003C26D6">
            <w:pPr>
              <w:spacing w:after="120"/>
              <w:rPr>
                <w:lang w:val="en-GB"/>
              </w:rPr>
            </w:pPr>
            <w:r w:rsidRPr="00F606FA">
              <w:rPr>
                <w:lang w:val="en-GB"/>
              </w:rPr>
              <w:t>UN Environment is partnering with the Department of Political and Peacebuilding Affairs and UN Development Programme to enhance the information base for climate-related security risks and to strengthen the UN’s capacity to address such risks. The joint DPPA, UNDP and UN Environment Climate Security Mechanism was established in October 2018. The Mechanism currently consists of one professional staff each in DPPA, UNDP and UN</w:t>
            </w:r>
            <w:r w:rsidR="003C26D6">
              <w:rPr>
                <w:lang w:val="en-GB"/>
              </w:rPr>
              <w:t>EP</w:t>
            </w:r>
            <w:r w:rsidRPr="00F606FA">
              <w:rPr>
                <w:lang w:val="en-GB"/>
              </w:rPr>
              <w:t xml:space="preserve"> based at NY Headquarters</w:t>
            </w:r>
            <w:r w:rsidR="003C26D6">
              <w:rPr>
                <w:lang w:val="en-GB"/>
              </w:rPr>
              <w:t xml:space="preserve"> and</w:t>
            </w:r>
            <w:r w:rsidRPr="00F606FA">
              <w:rPr>
                <w:lang w:val="en-GB"/>
              </w:rPr>
              <w:t xml:space="preserve"> </w:t>
            </w:r>
            <w:r w:rsidR="003C26D6">
              <w:rPr>
                <w:lang w:val="en-GB"/>
              </w:rPr>
              <w:t>a</w:t>
            </w:r>
            <w:r w:rsidRPr="00F606FA">
              <w:rPr>
                <w:lang w:val="en-GB"/>
              </w:rPr>
              <w:t xml:space="preserve">n associated Junior Professional Officer </w:t>
            </w:r>
            <w:r w:rsidR="003C26D6">
              <w:rPr>
                <w:lang w:val="en-GB"/>
              </w:rPr>
              <w:t xml:space="preserve">(in </w:t>
            </w:r>
            <w:r w:rsidRPr="00F606FA">
              <w:rPr>
                <w:lang w:val="en-GB"/>
              </w:rPr>
              <w:t>DPPA</w:t>
            </w:r>
            <w:r w:rsidR="003C26D6">
              <w:rPr>
                <w:lang w:val="en-GB"/>
              </w:rPr>
              <w:t>).</w:t>
            </w:r>
          </w:p>
          <w:p w14:paraId="7429CFD0" w14:textId="0B5B4118" w:rsidR="00F606FA" w:rsidRPr="00F606FA" w:rsidRDefault="00F606FA" w:rsidP="00F606FA">
            <w:pPr>
              <w:spacing w:after="120"/>
              <w:rPr>
                <w:lang w:val="en-GB"/>
              </w:rPr>
            </w:pPr>
            <w:r w:rsidRPr="00F606FA">
              <w:rPr>
                <w:lang w:val="en-GB"/>
              </w:rPr>
              <w:t xml:space="preserve">The goal of the Mechanism is to strengthen UN capacity to address the linkages between climate change and peace and security through better risk assessments, the development of risk prevention and management strategies, and targeted advocacy. In practice, this contains a range of ongoing activities at the policy and operational levels, carried out in collaboration and coordination with experts from across and beyond the UN system. This includes support to relevant Secretariat entities to ensure the inclusion of information on the impact of climate change on security in Secretary-General’s reports to the Security Council in cases where this has been requested by the Council. Also, a conceptual approach for climate-related security risk assessments is being developed and rolled out for field implementation in select regions and countries. </w:t>
            </w:r>
          </w:p>
          <w:p w14:paraId="6A76F28B" w14:textId="031658D9" w:rsidR="00F606FA" w:rsidRDefault="00F606FA" w:rsidP="00F606FA">
            <w:pPr>
              <w:spacing w:after="120"/>
              <w:rPr>
                <w:lang w:val="en-GB"/>
              </w:rPr>
            </w:pPr>
            <w:r w:rsidRPr="00F606FA">
              <w:rPr>
                <w:lang w:val="en-GB"/>
              </w:rPr>
              <w:t>The future outlook is to continue support to different regions/countries to analyse, articulate and respond to climate-related security risks. This will also provide an opportunity to collect evidence and build up an evidence base for policy options for climate-related security risk prevention and management strategies. The Climate Security Mechanism aims to build on the expertise of DPPA, UNDP and UN Environment but also to enhance coordination across the UN system as the issue cuts across many institutional mandates. Partnerships with researchers and practitioners outside the UN will further strengthen the collective understanding of the risks and responses. Internal and external communication and sensitization around the climate-related security risks is also an ongoing task.</w:t>
            </w:r>
          </w:p>
          <w:p w14:paraId="65FDE81C" w14:textId="46DCFB68" w:rsidR="00721B94" w:rsidRPr="00356986" w:rsidRDefault="00721B94" w:rsidP="009178BF">
            <w:pPr>
              <w:spacing w:after="120"/>
              <w:rPr>
                <w:color w:val="00B0F0"/>
                <w:lang w:val="en-GB"/>
              </w:rPr>
            </w:pPr>
          </w:p>
        </w:tc>
      </w:tr>
      <w:tr w:rsidR="00721B94" w:rsidRPr="009531F1" w14:paraId="41A9F4CD" w14:textId="77777777" w:rsidTr="00BB6A69">
        <w:tc>
          <w:tcPr>
            <w:tcW w:w="9062" w:type="dxa"/>
            <w:gridSpan w:val="4"/>
          </w:tcPr>
          <w:p w14:paraId="1B19A3B4" w14:textId="77777777" w:rsidR="00721B94" w:rsidRPr="00356986" w:rsidRDefault="00721B94" w:rsidP="00721B94">
            <w:pPr>
              <w:rPr>
                <w:b/>
                <w:sz w:val="16"/>
                <w:szCs w:val="16"/>
                <w:lang w:val="en-GB"/>
              </w:rPr>
            </w:pPr>
          </w:p>
        </w:tc>
      </w:tr>
      <w:tr w:rsidR="00721B94" w:rsidRPr="009531F1" w14:paraId="043ED779" w14:textId="77777777" w:rsidTr="00BB6A69">
        <w:tc>
          <w:tcPr>
            <w:tcW w:w="9062" w:type="dxa"/>
            <w:gridSpan w:val="4"/>
          </w:tcPr>
          <w:p w14:paraId="30213018" w14:textId="77777777" w:rsidR="00721B94" w:rsidRPr="00356986" w:rsidRDefault="00721B94" w:rsidP="00721B94">
            <w:pPr>
              <w:rPr>
                <w:b/>
                <w:sz w:val="28"/>
                <w:szCs w:val="28"/>
                <w:lang w:val="en-GB"/>
              </w:rPr>
            </w:pPr>
            <w:r w:rsidRPr="00356986">
              <w:rPr>
                <w:b/>
                <w:sz w:val="28"/>
                <w:szCs w:val="28"/>
                <w:lang w:val="en-GB"/>
              </w:rPr>
              <w:t>VII Information on living conditions at Duty Station</w:t>
            </w:r>
          </w:p>
        </w:tc>
      </w:tr>
      <w:tr w:rsidR="00721B94" w:rsidRPr="00356986" w14:paraId="2B73CA56" w14:textId="77777777" w:rsidTr="00BB6A69">
        <w:tc>
          <w:tcPr>
            <w:tcW w:w="9062" w:type="dxa"/>
            <w:gridSpan w:val="4"/>
          </w:tcPr>
          <w:p w14:paraId="79DCECC2" w14:textId="078BAB3A" w:rsidR="00721B94" w:rsidRPr="00C17B90" w:rsidRDefault="00F606FA" w:rsidP="009178BF">
            <w:pPr>
              <w:spacing w:after="120"/>
              <w:rPr>
                <w:lang w:val="en-GB"/>
              </w:rPr>
            </w:pPr>
            <w:r w:rsidRPr="00F606FA">
              <w:rPr>
                <w:lang w:val="en-GB"/>
              </w:rPr>
              <w:t>Normal living conditions.</w:t>
            </w:r>
          </w:p>
        </w:tc>
      </w:tr>
      <w:tr w:rsidR="00721B94" w:rsidRPr="00356986" w14:paraId="11392BB5" w14:textId="77777777" w:rsidTr="00BB6A69">
        <w:tc>
          <w:tcPr>
            <w:tcW w:w="9062" w:type="dxa"/>
            <w:gridSpan w:val="4"/>
          </w:tcPr>
          <w:p w14:paraId="14260276" w14:textId="77777777" w:rsidR="00721B94" w:rsidRPr="00356986" w:rsidRDefault="00721B94" w:rsidP="00721B94">
            <w:pPr>
              <w:rPr>
                <w:b/>
                <w:sz w:val="16"/>
                <w:szCs w:val="16"/>
                <w:lang w:val="en-GB"/>
              </w:rPr>
            </w:pPr>
          </w:p>
        </w:tc>
      </w:tr>
      <w:tr w:rsidR="00721B94" w:rsidRPr="00356986" w14:paraId="31A3918E" w14:textId="77777777" w:rsidTr="00BB6A69">
        <w:tc>
          <w:tcPr>
            <w:tcW w:w="9062" w:type="dxa"/>
            <w:gridSpan w:val="4"/>
          </w:tcPr>
          <w:p w14:paraId="594E7321" w14:textId="77777777" w:rsidR="00721B94" w:rsidRPr="00356986" w:rsidRDefault="00721B94" w:rsidP="00721B94">
            <w:pPr>
              <w:rPr>
                <w:b/>
                <w:sz w:val="28"/>
                <w:szCs w:val="28"/>
                <w:lang w:val="en-GB"/>
              </w:rPr>
            </w:pPr>
            <w:r w:rsidRPr="00356986">
              <w:rPr>
                <w:b/>
                <w:sz w:val="28"/>
                <w:szCs w:val="28"/>
                <w:lang w:val="en-GB"/>
              </w:rPr>
              <w:t>VIII How to apply</w:t>
            </w:r>
          </w:p>
        </w:tc>
      </w:tr>
      <w:tr w:rsidR="00721B94" w:rsidRPr="009531F1" w14:paraId="42EF01BB" w14:textId="77777777" w:rsidTr="00BB6A69">
        <w:tc>
          <w:tcPr>
            <w:tcW w:w="9062" w:type="dxa"/>
            <w:gridSpan w:val="4"/>
          </w:tcPr>
          <w:p w14:paraId="158D9954" w14:textId="3D0FE660" w:rsidR="00890825" w:rsidRPr="00890825" w:rsidRDefault="00890825" w:rsidP="00890825">
            <w:pPr>
              <w:rPr>
                <w:lang w:val="en-GB"/>
              </w:rPr>
            </w:pPr>
            <w:r w:rsidRPr="00890825">
              <w:rPr>
                <w:lang w:val="en-GB"/>
              </w:rPr>
              <w:t xml:space="preserve">To apply for this job, </w:t>
            </w:r>
            <w:r>
              <w:rPr>
                <w:lang w:val="en-GB"/>
              </w:rPr>
              <w:t xml:space="preserve">visit the JPO application portal </w:t>
            </w:r>
            <w:hyperlink r:id="rId16" w:history="1">
              <w:r w:rsidR="00CB0C67" w:rsidRPr="009531F1">
                <w:rPr>
                  <w:rStyle w:val="Hyperlink"/>
                  <w:lang w:val="en-US"/>
                </w:rPr>
                <w:t>http://apps.unep.org/jpoportal/general/all/jposts</w:t>
              </w:r>
            </w:hyperlink>
            <w:r w:rsidR="00CB0C67" w:rsidRPr="009531F1">
              <w:rPr>
                <w:lang w:val="en-US"/>
              </w:rPr>
              <w:t xml:space="preserve">, register and apply using </w:t>
            </w:r>
            <w:r w:rsidR="00CB0C67" w:rsidRPr="009531F1">
              <w:rPr>
                <w:b/>
                <w:highlight w:val="yellow"/>
                <w:lang w:val="en-US"/>
              </w:rPr>
              <w:t xml:space="preserve">job code </w:t>
            </w:r>
          </w:p>
          <w:p w14:paraId="4A65A0CE" w14:textId="05A54B3A" w:rsidR="00721B94" w:rsidRPr="00890825" w:rsidRDefault="00721B94" w:rsidP="00890825">
            <w:pPr>
              <w:rPr>
                <w:lang w:val="en-GB"/>
              </w:rPr>
            </w:pPr>
            <w:r w:rsidRPr="00890825">
              <w:rPr>
                <w:lang w:val="en-GB"/>
              </w:rPr>
              <w:t xml:space="preserve">Applicants will </w:t>
            </w:r>
            <w:r w:rsidR="00CB0C67">
              <w:rPr>
                <w:lang w:val="en-GB"/>
              </w:rPr>
              <w:t>see a pop-up</w:t>
            </w:r>
            <w:r w:rsidRPr="00890825">
              <w:rPr>
                <w:lang w:val="en-GB"/>
              </w:rPr>
              <w:t xml:space="preserve"> </w:t>
            </w:r>
            <w:r w:rsidR="00CB0C67">
              <w:rPr>
                <w:lang w:val="en-GB"/>
              </w:rPr>
              <w:t>notification of successful</w:t>
            </w:r>
            <w:r w:rsidRPr="00890825">
              <w:rPr>
                <w:lang w:val="en-GB"/>
              </w:rPr>
              <w:t xml:space="preserve"> </w:t>
            </w:r>
            <w:r w:rsidR="00CB0C67" w:rsidRPr="00890825">
              <w:rPr>
                <w:lang w:val="en-GB"/>
              </w:rPr>
              <w:t>submission</w:t>
            </w:r>
            <w:r w:rsidR="00CB0C67">
              <w:rPr>
                <w:lang w:val="en-GB"/>
              </w:rPr>
              <w:t xml:space="preserve"> of their application</w:t>
            </w:r>
          </w:p>
          <w:p w14:paraId="2AC42C94" w14:textId="37D6D082" w:rsidR="00721B94" w:rsidRPr="00356986" w:rsidRDefault="00721B94" w:rsidP="009178BF">
            <w:pPr>
              <w:spacing w:after="120"/>
              <w:rPr>
                <w:lang w:val="en-GB"/>
              </w:rPr>
            </w:pPr>
            <w:r w:rsidRPr="00890825">
              <w:rPr>
                <w:lang w:val="en-GB"/>
              </w:rPr>
              <w:t>Only shortlisted candidates will be contacted.</w:t>
            </w:r>
          </w:p>
        </w:tc>
      </w:tr>
    </w:tbl>
    <w:p w14:paraId="66224636" w14:textId="77777777" w:rsidR="006F09C7" w:rsidRPr="00356986" w:rsidRDefault="006F09C7">
      <w:pPr>
        <w:rPr>
          <w:lang w:val="en-GB"/>
        </w:rPr>
      </w:pPr>
    </w:p>
    <w:sectPr w:rsidR="006F09C7" w:rsidRPr="0035698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Violon Jannick - D4.1" w:date="2019-10-04T10:03:00Z" w:initials="VJ-D">
    <w:p w14:paraId="44FC24C0" w14:textId="23BDD105" w:rsidR="009531F1" w:rsidRPr="00FB4BAE" w:rsidRDefault="009531F1">
      <w:pPr>
        <w:pStyle w:val="CommentText"/>
        <w:rPr>
          <w:lang w:val="en-US"/>
        </w:rPr>
      </w:pPr>
      <w:r>
        <w:rPr>
          <w:rStyle w:val="CommentReference"/>
        </w:rPr>
        <w:annotationRef/>
      </w:r>
      <w:r w:rsidR="00FB4BAE">
        <w:rPr>
          <w:lang w:val="en-US"/>
        </w:rPr>
        <w:t>THIS IS A LINK FROM THE DUTCH GOVERNMENT. Please delete this link</w:t>
      </w:r>
      <w:r w:rsidR="0091185C">
        <w:rPr>
          <w:vanish/>
          <w:sz w:val="24"/>
          <w:lang w:val="en-GB"/>
        </w:rPr>
        <w:t>nowledge of other UN languages would be an asset.</w:t>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r w:rsidR="0091185C">
        <w:rPr>
          <w:vanish/>
          <w:sz w:val="24"/>
          <w:lang w:val="en-GB"/>
        </w:rPr>
        <w:pgNum/>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67940" w14:textId="77777777" w:rsidR="006071BF" w:rsidRDefault="006071BF" w:rsidP="001919B2">
      <w:pPr>
        <w:spacing w:after="0" w:line="240" w:lineRule="auto"/>
      </w:pPr>
      <w:r>
        <w:separator/>
      </w:r>
    </w:p>
  </w:endnote>
  <w:endnote w:type="continuationSeparator" w:id="0">
    <w:p w14:paraId="43D2CD43" w14:textId="77777777" w:rsidR="006071BF" w:rsidRDefault="006071BF" w:rsidP="0019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30A9A" w14:textId="77777777" w:rsidR="006071BF" w:rsidRDefault="006071BF" w:rsidP="001919B2">
      <w:pPr>
        <w:spacing w:after="0" w:line="240" w:lineRule="auto"/>
      </w:pPr>
      <w:r>
        <w:separator/>
      </w:r>
    </w:p>
  </w:footnote>
  <w:footnote w:type="continuationSeparator" w:id="0">
    <w:p w14:paraId="5C993CF8" w14:textId="77777777" w:rsidR="006071BF" w:rsidRDefault="006071BF" w:rsidP="00191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731"/>
    <w:multiLevelType w:val="hybridMultilevel"/>
    <w:tmpl w:val="5C7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B7D9D"/>
    <w:multiLevelType w:val="hybridMultilevel"/>
    <w:tmpl w:val="47A4D2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B11664F"/>
    <w:multiLevelType w:val="hybridMultilevel"/>
    <w:tmpl w:val="5986E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C77FE9"/>
    <w:multiLevelType w:val="hybridMultilevel"/>
    <w:tmpl w:val="94C01B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79F1B13"/>
    <w:multiLevelType w:val="hybridMultilevel"/>
    <w:tmpl w:val="D82CA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475CCA"/>
    <w:multiLevelType w:val="hybridMultilevel"/>
    <w:tmpl w:val="118461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C3"/>
    <w:rsid w:val="000C139E"/>
    <w:rsid w:val="00141682"/>
    <w:rsid w:val="00176DC3"/>
    <w:rsid w:val="00187C89"/>
    <w:rsid w:val="001919B2"/>
    <w:rsid w:val="001A2E03"/>
    <w:rsid w:val="001A462B"/>
    <w:rsid w:val="001C5516"/>
    <w:rsid w:val="001F41C4"/>
    <w:rsid w:val="001F7F2E"/>
    <w:rsid w:val="00226CE9"/>
    <w:rsid w:val="002467CA"/>
    <w:rsid w:val="00285AB0"/>
    <w:rsid w:val="002A4F61"/>
    <w:rsid w:val="00312112"/>
    <w:rsid w:val="00354286"/>
    <w:rsid w:val="00356986"/>
    <w:rsid w:val="003C26D6"/>
    <w:rsid w:val="003E0209"/>
    <w:rsid w:val="00426875"/>
    <w:rsid w:val="004A10DE"/>
    <w:rsid w:val="004B5FAD"/>
    <w:rsid w:val="00515DBB"/>
    <w:rsid w:val="00542F8A"/>
    <w:rsid w:val="00552891"/>
    <w:rsid w:val="005C2714"/>
    <w:rsid w:val="00602C2F"/>
    <w:rsid w:val="006071BF"/>
    <w:rsid w:val="006519B7"/>
    <w:rsid w:val="00657CCF"/>
    <w:rsid w:val="00692FFA"/>
    <w:rsid w:val="006A3282"/>
    <w:rsid w:val="006D7344"/>
    <w:rsid w:val="006E48CC"/>
    <w:rsid w:val="006F09C7"/>
    <w:rsid w:val="006F1641"/>
    <w:rsid w:val="007071AD"/>
    <w:rsid w:val="00721B94"/>
    <w:rsid w:val="00741FE9"/>
    <w:rsid w:val="00745BD3"/>
    <w:rsid w:val="0076524F"/>
    <w:rsid w:val="00766AC7"/>
    <w:rsid w:val="00786894"/>
    <w:rsid w:val="007E0D12"/>
    <w:rsid w:val="007F64FE"/>
    <w:rsid w:val="0081093C"/>
    <w:rsid w:val="0082607D"/>
    <w:rsid w:val="00876630"/>
    <w:rsid w:val="00882B7A"/>
    <w:rsid w:val="00887BE3"/>
    <w:rsid w:val="00890825"/>
    <w:rsid w:val="00895780"/>
    <w:rsid w:val="008D7EDB"/>
    <w:rsid w:val="008F2CED"/>
    <w:rsid w:val="008F6DF3"/>
    <w:rsid w:val="00901858"/>
    <w:rsid w:val="009045E7"/>
    <w:rsid w:val="009170A3"/>
    <w:rsid w:val="009178BF"/>
    <w:rsid w:val="009531F1"/>
    <w:rsid w:val="0099584E"/>
    <w:rsid w:val="009B2360"/>
    <w:rsid w:val="009B6EB9"/>
    <w:rsid w:val="009C0BCB"/>
    <w:rsid w:val="00AA0F98"/>
    <w:rsid w:val="00B0532B"/>
    <w:rsid w:val="00B346FA"/>
    <w:rsid w:val="00B93D9F"/>
    <w:rsid w:val="00BB6A69"/>
    <w:rsid w:val="00BE2DB6"/>
    <w:rsid w:val="00BE4149"/>
    <w:rsid w:val="00BF1A87"/>
    <w:rsid w:val="00C17B90"/>
    <w:rsid w:val="00C3392A"/>
    <w:rsid w:val="00CA1F93"/>
    <w:rsid w:val="00CB0C67"/>
    <w:rsid w:val="00CB217B"/>
    <w:rsid w:val="00CC28B2"/>
    <w:rsid w:val="00CC5A92"/>
    <w:rsid w:val="00D01099"/>
    <w:rsid w:val="00D559BE"/>
    <w:rsid w:val="00D93151"/>
    <w:rsid w:val="00DD698F"/>
    <w:rsid w:val="00E134AE"/>
    <w:rsid w:val="00E24A2C"/>
    <w:rsid w:val="00E50AF6"/>
    <w:rsid w:val="00E71AD4"/>
    <w:rsid w:val="00F14E4F"/>
    <w:rsid w:val="00F40FAC"/>
    <w:rsid w:val="00F606FA"/>
    <w:rsid w:val="00F718DF"/>
    <w:rsid w:val="00F83D6D"/>
    <w:rsid w:val="00F91A27"/>
    <w:rsid w:val="00F93241"/>
    <w:rsid w:val="00FB4BAE"/>
    <w:rsid w:val="00FF478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C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B7A"/>
    <w:rPr>
      <w:color w:val="0000FF" w:themeColor="hyperlink"/>
      <w:u w:val="single"/>
    </w:rPr>
  </w:style>
  <w:style w:type="character" w:styleId="FollowedHyperlink">
    <w:name w:val="FollowedHyperlink"/>
    <w:basedOn w:val="DefaultParagraphFont"/>
    <w:uiPriority w:val="99"/>
    <w:semiHidden/>
    <w:unhideWhenUsed/>
    <w:rsid w:val="00B93D9F"/>
    <w:rPr>
      <w:color w:val="800080" w:themeColor="followedHyperlink"/>
      <w:u w:val="single"/>
    </w:rPr>
  </w:style>
  <w:style w:type="paragraph" w:styleId="ListParagraph">
    <w:name w:val="List Paragraph"/>
    <w:basedOn w:val="Normal"/>
    <w:uiPriority w:val="34"/>
    <w:qFormat/>
    <w:rsid w:val="00F83D6D"/>
    <w:pPr>
      <w:ind w:left="720"/>
      <w:contextualSpacing/>
    </w:pPr>
  </w:style>
  <w:style w:type="paragraph" w:styleId="BalloonText">
    <w:name w:val="Balloon Text"/>
    <w:basedOn w:val="Normal"/>
    <w:link w:val="BalloonTextChar"/>
    <w:uiPriority w:val="99"/>
    <w:semiHidden/>
    <w:unhideWhenUsed/>
    <w:rsid w:val="006F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C7"/>
    <w:rPr>
      <w:rFonts w:ascii="Tahoma" w:hAnsi="Tahoma" w:cs="Tahoma"/>
      <w:sz w:val="16"/>
      <w:szCs w:val="16"/>
    </w:rPr>
  </w:style>
  <w:style w:type="character" w:styleId="CommentReference">
    <w:name w:val="annotation reference"/>
    <w:basedOn w:val="DefaultParagraphFont"/>
    <w:uiPriority w:val="99"/>
    <w:semiHidden/>
    <w:unhideWhenUsed/>
    <w:rsid w:val="00FF478C"/>
    <w:rPr>
      <w:sz w:val="16"/>
      <w:szCs w:val="16"/>
    </w:rPr>
  </w:style>
  <w:style w:type="paragraph" w:styleId="CommentText">
    <w:name w:val="annotation text"/>
    <w:basedOn w:val="Normal"/>
    <w:link w:val="CommentTextChar"/>
    <w:uiPriority w:val="99"/>
    <w:semiHidden/>
    <w:unhideWhenUsed/>
    <w:rsid w:val="00FF478C"/>
    <w:pPr>
      <w:spacing w:line="240" w:lineRule="auto"/>
    </w:pPr>
    <w:rPr>
      <w:sz w:val="20"/>
      <w:szCs w:val="20"/>
    </w:rPr>
  </w:style>
  <w:style w:type="character" w:customStyle="1" w:styleId="CommentTextChar">
    <w:name w:val="Comment Text Char"/>
    <w:basedOn w:val="DefaultParagraphFont"/>
    <w:link w:val="CommentText"/>
    <w:uiPriority w:val="99"/>
    <w:semiHidden/>
    <w:rsid w:val="00FF478C"/>
    <w:rPr>
      <w:sz w:val="20"/>
      <w:szCs w:val="20"/>
    </w:rPr>
  </w:style>
  <w:style w:type="paragraph" w:styleId="CommentSubject">
    <w:name w:val="annotation subject"/>
    <w:basedOn w:val="CommentText"/>
    <w:next w:val="CommentText"/>
    <w:link w:val="CommentSubjectChar"/>
    <w:uiPriority w:val="99"/>
    <w:semiHidden/>
    <w:unhideWhenUsed/>
    <w:rsid w:val="00FF478C"/>
    <w:rPr>
      <w:b/>
      <w:bCs/>
    </w:rPr>
  </w:style>
  <w:style w:type="character" w:customStyle="1" w:styleId="CommentSubjectChar">
    <w:name w:val="Comment Subject Char"/>
    <w:basedOn w:val="CommentTextChar"/>
    <w:link w:val="CommentSubject"/>
    <w:uiPriority w:val="99"/>
    <w:semiHidden/>
    <w:rsid w:val="00FF478C"/>
    <w:rPr>
      <w:b/>
      <w:bCs/>
      <w:sz w:val="20"/>
      <w:szCs w:val="20"/>
    </w:rPr>
  </w:style>
  <w:style w:type="character" w:customStyle="1" w:styleId="UnresolvedMention">
    <w:name w:val="Unresolved Mention"/>
    <w:basedOn w:val="DefaultParagraphFont"/>
    <w:uiPriority w:val="99"/>
    <w:semiHidden/>
    <w:unhideWhenUsed/>
    <w:rsid w:val="00CB0C67"/>
    <w:rPr>
      <w:color w:val="605E5C"/>
      <w:shd w:val="clear" w:color="auto" w:fill="E1DFDD"/>
    </w:rPr>
  </w:style>
  <w:style w:type="paragraph" w:styleId="BodyText">
    <w:name w:val="Body Text"/>
    <w:basedOn w:val="Normal"/>
    <w:link w:val="BodyTextChar"/>
    <w:semiHidden/>
    <w:rsid w:val="00F93241"/>
    <w:pPr>
      <w:spacing w:after="0" w:line="240" w:lineRule="auto"/>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semiHidden/>
    <w:rsid w:val="00F93241"/>
    <w:rPr>
      <w:rFonts w:ascii="Times New Roman" w:eastAsia="Times New Roman" w:hAnsi="Times New Roman" w:cs="Times New Roman"/>
      <w:i/>
      <w:sz w:val="24"/>
      <w:szCs w:val="20"/>
      <w:lang w:val="en-US"/>
    </w:rPr>
  </w:style>
  <w:style w:type="paragraph" w:styleId="Header">
    <w:name w:val="header"/>
    <w:basedOn w:val="Normal"/>
    <w:link w:val="HeaderChar"/>
    <w:uiPriority w:val="99"/>
    <w:unhideWhenUsed/>
    <w:rsid w:val="0019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B2"/>
  </w:style>
  <w:style w:type="paragraph" w:styleId="Footer">
    <w:name w:val="footer"/>
    <w:basedOn w:val="Normal"/>
    <w:link w:val="FooterChar"/>
    <w:uiPriority w:val="99"/>
    <w:unhideWhenUsed/>
    <w:rsid w:val="0019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B7A"/>
    <w:rPr>
      <w:color w:val="0000FF" w:themeColor="hyperlink"/>
      <w:u w:val="single"/>
    </w:rPr>
  </w:style>
  <w:style w:type="character" w:styleId="FollowedHyperlink">
    <w:name w:val="FollowedHyperlink"/>
    <w:basedOn w:val="DefaultParagraphFont"/>
    <w:uiPriority w:val="99"/>
    <w:semiHidden/>
    <w:unhideWhenUsed/>
    <w:rsid w:val="00B93D9F"/>
    <w:rPr>
      <w:color w:val="800080" w:themeColor="followedHyperlink"/>
      <w:u w:val="single"/>
    </w:rPr>
  </w:style>
  <w:style w:type="paragraph" w:styleId="ListParagraph">
    <w:name w:val="List Paragraph"/>
    <w:basedOn w:val="Normal"/>
    <w:uiPriority w:val="34"/>
    <w:qFormat/>
    <w:rsid w:val="00F83D6D"/>
    <w:pPr>
      <w:ind w:left="720"/>
      <w:contextualSpacing/>
    </w:pPr>
  </w:style>
  <w:style w:type="paragraph" w:styleId="BalloonText">
    <w:name w:val="Balloon Text"/>
    <w:basedOn w:val="Normal"/>
    <w:link w:val="BalloonTextChar"/>
    <w:uiPriority w:val="99"/>
    <w:semiHidden/>
    <w:unhideWhenUsed/>
    <w:rsid w:val="006F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C7"/>
    <w:rPr>
      <w:rFonts w:ascii="Tahoma" w:hAnsi="Tahoma" w:cs="Tahoma"/>
      <w:sz w:val="16"/>
      <w:szCs w:val="16"/>
    </w:rPr>
  </w:style>
  <w:style w:type="character" w:styleId="CommentReference">
    <w:name w:val="annotation reference"/>
    <w:basedOn w:val="DefaultParagraphFont"/>
    <w:uiPriority w:val="99"/>
    <w:semiHidden/>
    <w:unhideWhenUsed/>
    <w:rsid w:val="00FF478C"/>
    <w:rPr>
      <w:sz w:val="16"/>
      <w:szCs w:val="16"/>
    </w:rPr>
  </w:style>
  <w:style w:type="paragraph" w:styleId="CommentText">
    <w:name w:val="annotation text"/>
    <w:basedOn w:val="Normal"/>
    <w:link w:val="CommentTextChar"/>
    <w:uiPriority w:val="99"/>
    <w:semiHidden/>
    <w:unhideWhenUsed/>
    <w:rsid w:val="00FF478C"/>
    <w:pPr>
      <w:spacing w:line="240" w:lineRule="auto"/>
    </w:pPr>
    <w:rPr>
      <w:sz w:val="20"/>
      <w:szCs w:val="20"/>
    </w:rPr>
  </w:style>
  <w:style w:type="character" w:customStyle="1" w:styleId="CommentTextChar">
    <w:name w:val="Comment Text Char"/>
    <w:basedOn w:val="DefaultParagraphFont"/>
    <w:link w:val="CommentText"/>
    <w:uiPriority w:val="99"/>
    <w:semiHidden/>
    <w:rsid w:val="00FF478C"/>
    <w:rPr>
      <w:sz w:val="20"/>
      <w:szCs w:val="20"/>
    </w:rPr>
  </w:style>
  <w:style w:type="paragraph" w:styleId="CommentSubject">
    <w:name w:val="annotation subject"/>
    <w:basedOn w:val="CommentText"/>
    <w:next w:val="CommentText"/>
    <w:link w:val="CommentSubjectChar"/>
    <w:uiPriority w:val="99"/>
    <w:semiHidden/>
    <w:unhideWhenUsed/>
    <w:rsid w:val="00FF478C"/>
    <w:rPr>
      <w:b/>
      <w:bCs/>
    </w:rPr>
  </w:style>
  <w:style w:type="character" w:customStyle="1" w:styleId="CommentSubjectChar">
    <w:name w:val="Comment Subject Char"/>
    <w:basedOn w:val="CommentTextChar"/>
    <w:link w:val="CommentSubject"/>
    <w:uiPriority w:val="99"/>
    <w:semiHidden/>
    <w:rsid w:val="00FF478C"/>
    <w:rPr>
      <w:b/>
      <w:bCs/>
      <w:sz w:val="20"/>
      <w:szCs w:val="20"/>
    </w:rPr>
  </w:style>
  <w:style w:type="character" w:customStyle="1" w:styleId="UnresolvedMention">
    <w:name w:val="Unresolved Mention"/>
    <w:basedOn w:val="DefaultParagraphFont"/>
    <w:uiPriority w:val="99"/>
    <w:semiHidden/>
    <w:unhideWhenUsed/>
    <w:rsid w:val="00CB0C67"/>
    <w:rPr>
      <w:color w:val="605E5C"/>
      <w:shd w:val="clear" w:color="auto" w:fill="E1DFDD"/>
    </w:rPr>
  </w:style>
  <w:style w:type="paragraph" w:styleId="BodyText">
    <w:name w:val="Body Text"/>
    <w:basedOn w:val="Normal"/>
    <w:link w:val="BodyTextChar"/>
    <w:semiHidden/>
    <w:rsid w:val="00F93241"/>
    <w:pPr>
      <w:spacing w:after="0" w:line="240" w:lineRule="auto"/>
    </w:pPr>
    <w:rPr>
      <w:rFonts w:ascii="Times New Roman" w:eastAsia="Times New Roman" w:hAnsi="Times New Roman" w:cs="Times New Roman"/>
      <w:i/>
      <w:sz w:val="24"/>
      <w:szCs w:val="20"/>
      <w:lang w:val="en-US"/>
    </w:rPr>
  </w:style>
  <w:style w:type="character" w:customStyle="1" w:styleId="BodyTextChar">
    <w:name w:val="Body Text Char"/>
    <w:basedOn w:val="DefaultParagraphFont"/>
    <w:link w:val="BodyText"/>
    <w:semiHidden/>
    <w:rsid w:val="00F93241"/>
    <w:rPr>
      <w:rFonts w:ascii="Times New Roman" w:eastAsia="Times New Roman" w:hAnsi="Times New Roman" w:cs="Times New Roman"/>
      <w:i/>
      <w:sz w:val="24"/>
      <w:szCs w:val="20"/>
      <w:lang w:val="en-US"/>
    </w:rPr>
  </w:style>
  <w:style w:type="paragraph" w:styleId="Header">
    <w:name w:val="header"/>
    <w:basedOn w:val="Normal"/>
    <w:link w:val="HeaderChar"/>
    <w:uiPriority w:val="99"/>
    <w:unhideWhenUsed/>
    <w:rsid w:val="0019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B2"/>
  </w:style>
  <w:style w:type="paragraph" w:styleId="Footer">
    <w:name w:val="footer"/>
    <w:basedOn w:val="Normal"/>
    <w:link w:val="FooterChar"/>
    <w:uiPriority w:val="99"/>
    <w:unhideWhenUsed/>
    <w:rsid w:val="0019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1342">
      <w:bodyDiv w:val="1"/>
      <w:marLeft w:val="0"/>
      <w:marRight w:val="0"/>
      <w:marTop w:val="0"/>
      <w:marBottom w:val="0"/>
      <w:divBdr>
        <w:top w:val="none" w:sz="0" w:space="0" w:color="auto"/>
        <w:left w:val="none" w:sz="0" w:space="0" w:color="auto"/>
        <w:bottom w:val="none" w:sz="0" w:space="0" w:color="auto"/>
        <w:right w:val="none" w:sz="0" w:space="0" w:color="auto"/>
      </w:divBdr>
    </w:div>
    <w:div w:id="17639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unep.org/jpoportal/general/all/jpos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iplomatie.belgium.be/fr/politique/cooperation_au_developpement/emplois/offres_emplois_internationales/jp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243F1AC60FB48B813E40E49591220" ma:contentTypeVersion="1" ma:contentTypeDescription="Een nieuw document maken." ma:contentTypeScope="" ma:versionID="bdda174502a6b571646541d8df3926dc">
  <xsd:schema xmlns:xsd="http://www.w3.org/2001/XMLSchema" xmlns:xs="http://www.w3.org/2001/XMLSchema" xmlns:p="http://schemas.microsoft.com/office/2006/metadata/properties" targetNamespace="http://schemas.microsoft.com/office/2006/metadata/properties" ma:root="true" ma:fieldsID="6d00aad5e61eaba93d53658dc1032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DocAve xmlns="http://www.AvePoint.com/sharepoint2007/v5/contenttype/list" CTID="0x010100545B47031836DB44B597E68AAFF3894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EBC3-A085-40EB-B872-4F80828AEFEA}"/>
</file>

<file path=customXml/itemProps2.xml><?xml version="1.0" encoding="utf-8"?>
<ds:datastoreItem xmlns:ds="http://schemas.openxmlformats.org/officeDocument/2006/customXml" ds:itemID="{D0CE200C-8B81-4808-997D-CD045239E0E3}">
  <ds:schemaRefs>
    <ds:schemaRef ds:uri="http://www.AvePoint.com/sharepoint2007/v5/contenttype/list"/>
  </ds:schemaRefs>
</ds:datastoreItem>
</file>

<file path=customXml/itemProps3.xml><?xml version="1.0" encoding="utf-8"?>
<ds:datastoreItem xmlns:ds="http://schemas.openxmlformats.org/officeDocument/2006/customXml" ds:itemID="{2D0B0427-3BFE-450B-A398-3D567613AB93}">
  <ds:schemaRefs>
    <ds:schemaRef ds:uri="http://schemas.microsoft.com/sharepoint/v3/contenttype/forms"/>
  </ds:schemaRefs>
</ds:datastoreItem>
</file>

<file path=customXml/itemProps4.xml><?xml version="1.0" encoding="utf-8"?>
<ds:datastoreItem xmlns:ds="http://schemas.openxmlformats.org/officeDocument/2006/customXml" ds:itemID="{F5E278D9-F4C8-4248-947B-0B94EF442B52}">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1A1C8ED4-A561-4307-9128-A42C691B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9924</Characters>
  <Application>Microsoft Office Word</Application>
  <DocSecurity>4</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VDB Online!</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 Laurense</dc:creator>
  <cp:lastModifiedBy>Violon Jannick - D4.1</cp:lastModifiedBy>
  <cp:revision>2</cp:revision>
  <cp:lastPrinted>2019-10-04T08:03:00Z</cp:lastPrinted>
  <dcterms:created xsi:type="dcterms:W3CDTF">2019-10-04T08:12:00Z</dcterms:created>
  <dcterms:modified xsi:type="dcterms:W3CDTF">2019-10-04T08:12:00Z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0x0101000B1243F1AC60FB48B813E40E49591220</vt:lpwstr>
  </property>
</Properties>
</file>