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767" w:type="dxa"/>
        <w:tblLayout w:type="fixed"/>
        <w:tblCellMar>
          <w:top w:w="55" w:type="dxa"/>
          <w:left w:w="55" w:type="dxa"/>
          <w:bottom w:w="55" w:type="dxa"/>
          <w:right w:w="55" w:type="dxa"/>
        </w:tblCellMar>
        <w:tblLook w:val="0000" w:firstRow="0" w:lastRow="0" w:firstColumn="0" w:lastColumn="0" w:noHBand="0" w:noVBand="0"/>
      </w:tblPr>
      <w:tblGrid>
        <w:gridCol w:w="9521"/>
      </w:tblGrid>
      <w:tr w:rsidR="00866CDF" w:rsidRPr="006E2C21" w14:paraId="4F49EB89" w14:textId="77777777">
        <w:trPr>
          <w:trHeight w:val="6276"/>
        </w:trPr>
        <w:tc>
          <w:tcPr>
            <w:tcW w:w="9521" w:type="dxa"/>
            <w:tcBorders>
              <w:top w:val="nil"/>
              <w:left w:val="nil"/>
              <w:bottom w:val="nil"/>
              <w:right w:val="nil"/>
            </w:tcBorders>
          </w:tcPr>
          <w:p w14:paraId="419369AD" w14:textId="35C6BD29" w:rsidR="00866CDF" w:rsidRPr="006E2C21" w:rsidRDefault="00C816C4" w:rsidP="00B37FA1">
            <w:pPr>
              <w:pStyle w:val="TableContents"/>
              <w:ind w:left="763"/>
            </w:pPr>
            <w:bookmarkStart w:id="0" w:name="Sous_titre_Signet"/>
            <w:bookmarkStart w:id="1" w:name="Titre_Signet"/>
            <w:r w:rsidRPr="006E2C21">
              <w:rPr>
                <w:bCs/>
                <w:caps/>
                <w:noProof/>
                <w:sz w:val="32"/>
                <w:lang w:eastAsia="fr-BE"/>
              </w:rPr>
              <mc:AlternateContent>
                <mc:Choice Requires="wps">
                  <w:drawing>
                    <wp:anchor distT="0" distB="0" distL="114300" distR="114300" simplePos="0" relativeHeight="251658240" behindDoc="0" locked="1" layoutInCell="1" allowOverlap="1" wp14:anchorId="09A91B3F" wp14:editId="6E423B76">
                      <wp:simplePos x="0" y="0"/>
                      <wp:positionH relativeFrom="column">
                        <wp:posOffset>141605</wp:posOffset>
                      </wp:positionH>
                      <wp:positionV relativeFrom="page">
                        <wp:posOffset>2104390</wp:posOffset>
                      </wp:positionV>
                      <wp:extent cx="4337685" cy="3497580"/>
                      <wp:effectExtent l="0" t="0" r="5715" b="762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3497580"/>
                              </a:xfrm>
                              <a:prstGeom prst="rect">
                                <a:avLst/>
                              </a:prstGeom>
                              <a:solidFill>
                                <a:sysClr val="window" lastClr="FFFFFF"/>
                              </a:solidFill>
                              <a:ln w="6350">
                                <a:noFill/>
                              </a:ln>
                              <a:effectLst/>
                            </wps:spPr>
                            <wps:txbx>
                              <w:txbxContent>
                                <w:p w14:paraId="15EDA9E7" w14:textId="16EB2F9C" w:rsidR="00890139" w:rsidRPr="000701BF" w:rsidRDefault="00890139" w:rsidP="00B37FA1">
                                  <w:pPr>
                                    <w:pStyle w:val="cover"/>
                                    <w:rPr>
                                      <w:rFonts w:asciiTheme="minorHAnsi" w:hAnsiTheme="minorHAnsi" w:cstheme="minorHAnsi"/>
                                      <w:b/>
                                    </w:rPr>
                                  </w:pPr>
                                  <w:r w:rsidRPr="000701BF">
                                    <w:rPr>
                                      <w:rFonts w:asciiTheme="minorHAnsi" w:hAnsiTheme="minorHAnsi" w:cstheme="minorHAnsi"/>
                                      <w:b/>
                                    </w:rPr>
                                    <w:t>Rapport de résultats 2019</w:t>
                                  </w:r>
                                </w:p>
                                <w:p w14:paraId="1E1E26B9" w14:textId="62641E07" w:rsidR="00890139" w:rsidRPr="000701BF" w:rsidRDefault="00890139" w:rsidP="00B37FA1">
                                  <w:pPr>
                                    <w:pStyle w:val="cover"/>
                                    <w:rPr>
                                      <w:rFonts w:asciiTheme="minorHAnsi" w:hAnsiTheme="minorHAnsi" w:cstheme="minorHAnsi"/>
                                      <w:b/>
                                    </w:rPr>
                                  </w:pPr>
                                  <w:r w:rsidRPr="000701BF">
                                    <w:rPr>
                                      <w:rFonts w:asciiTheme="minorHAnsi" w:hAnsiTheme="minorHAnsi" w:cstheme="minorHAnsi"/>
                                      <w:b/>
                                    </w:rPr>
                                    <w:t>Intervention</w:t>
                                  </w:r>
                                  <w:r>
                                    <w:rPr>
                                      <w:rFonts w:asciiTheme="minorHAnsi" w:hAnsiTheme="minorHAnsi" w:cstheme="minorHAnsi"/>
                                      <w:b/>
                                    </w:rPr>
                                    <w:t xml:space="preserve"> </w:t>
                                  </w:r>
                                  <w:r w:rsidRPr="00B517BD">
                                    <w:rPr>
                                      <w:rFonts w:asciiTheme="minorHAnsi" w:hAnsiTheme="minorHAnsi" w:cstheme="minorHAnsi"/>
                                      <w:b/>
                                    </w:rPr>
                                    <w:t>BKF1803011</w:t>
                                  </w:r>
                                </w:p>
                                <w:p w14:paraId="599BD051" w14:textId="2CBFDA15" w:rsidR="00890139" w:rsidRPr="000701BF" w:rsidRDefault="00890139" w:rsidP="00584FE1">
                                  <w:pPr>
                                    <w:pStyle w:val="cover"/>
                                    <w:rPr>
                                      <w:rFonts w:asciiTheme="minorHAnsi" w:hAnsiTheme="minorHAnsi" w:cstheme="minorHAnsi"/>
                                      <w:b/>
                                      <w:bCs/>
                                    </w:rPr>
                                  </w:pPr>
                                  <w:bookmarkStart w:id="2" w:name="OLE_LINK1"/>
                                  <w:r w:rsidRPr="000701BF">
                                    <w:rPr>
                                      <w:rFonts w:asciiTheme="minorHAnsi" w:hAnsiTheme="minorHAnsi" w:cstheme="minorHAnsi"/>
                                      <w:b/>
                                      <w:bCs/>
                                    </w:rPr>
                                    <w:t>Santé &amp; Droits sexuels et reproductifs</w:t>
                                  </w:r>
                                </w:p>
                                <w:bookmarkEnd w:id="2"/>
                                <w:p w14:paraId="2E57CE32" w14:textId="05E26A6F" w:rsidR="00890139" w:rsidRDefault="00890139" w:rsidP="00B37FA1">
                                  <w:pPr>
                                    <w:pStyle w:val="cover"/>
                                    <w:rPr>
                                      <w:rFonts w:asciiTheme="minorHAnsi" w:hAnsiTheme="minorHAnsi" w:cstheme="minorHAnsi"/>
                                      <w:b/>
                                      <w:bCs/>
                                    </w:rPr>
                                  </w:pPr>
                                  <w:r>
                                    <w:rPr>
                                      <w:rFonts w:asciiTheme="minorHAnsi" w:hAnsiTheme="minorHAnsi" w:cstheme="minorHAnsi"/>
                                      <w:b/>
                                      <w:bCs/>
                                    </w:rPr>
                                    <w:t xml:space="preserve">Portefeuille Centre-Est 2019-2023 </w:t>
                                  </w:r>
                                </w:p>
                                <w:p w14:paraId="4993A59E" w14:textId="5CFDDFC0" w:rsidR="00890139" w:rsidRPr="000701BF" w:rsidRDefault="00890139" w:rsidP="00B37FA1">
                                  <w:pPr>
                                    <w:pStyle w:val="cover"/>
                                    <w:rPr>
                                      <w:rFonts w:asciiTheme="minorHAnsi" w:hAnsiTheme="minorHAnsi" w:cstheme="minorHAnsi"/>
                                      <w:b/>
                                      <w:bCs/>
                                    </w:rPr>
                                  </w:pPr>
                                  <w:r w:rsidRPr="000701BF">
                                    <w:rPr>
                                      <w:rFonts w:asciiTheme="minorHAnsi" w:hAnsiTheme="minorHAnsi" w:cstheme="minorHAnsi"/>
                                      <w:b/>
                                      <w:bCs/>
                                    </w:rPr>
                                    <w:t>Burkina Faso</w:t>
                                  </w:r>
                                </w:p>
                                <w:p w14:paraId="40457158" w14:textId="77777777" w:rsidR="00890139" w:rsidRPr="003A62BF" w:rsidRDefault="00890139" w:rsidP="00B37FA1">
                                  <w:pPr>
                                    <w:pStyle w:val="cover"/>
                                    <w:rPr>
                                      <w:sz w:val="24"/>
                                      <w:szCs w:val="24"/>
                                    </w:rPr>
                                  </w:pPr>
                                </w:p>
                                <w:p w14:paraId="24526A24" w14:textId="77777777" w:rsidR="00890139" w:rsidRPr="00B37FA1" w:rsidRDefault="00890139" w:rsidP="00B37FA1">
                                  <w:pPr>
                                    <w:pStyle w:val="cover"/>
                                    <w:rPr>
                                      <w:sz w:val="24"/>
                                      <w:szCs w:val="24"/>
                                    </w:rPr>
                                  </w:pPr>
                                </w:p>
                                <w:p w14:paraId="08BE9D8E" w14:textId="77777777" w:rsidR="00890139" w:rsidRPr="00B37FA1" w:rsidRDefault="00890139" w:rsidP="00B37FA1">
                                  <w:pPr>
                                    <w:pStyle w:val="cov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1B3F" id="_x0000_t202" coordsize="21600,21600" o:spt="202" path="m,l,21600r21600,l21600,xe">
                      <v:stroke joinstyle="miter"/>
                      <v:path gradientshapeok="t" o:connecttype="rect"/>
                    </v:shapetype>
                    <v:shape id="Zone de texte 2" o:spid="_x0000_s1026" type="#_x0000_t202" style="position:absolute;left:0;text-align:left;margin-left:11.15pt;margin-top:165.7pt;width:341.55pt;height:2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" fillcolor="window" stroked="f" strokeweight=".5pt">
                      <v:textbox>
                        <w:txbxContent>
                          <w:p w14:paraId="15EDA9E7" w14:textId="16EB2F9C" w:rsidR="00890139" w:rsidRPr="000701BF" w:rsidRDefault="00890139" w:rsidP="00B37FA1">
                            <w:pPr>
                              <w:pStyle w:val="cover"/>
                              <w:rPr>
                                <w:rFonts w:asciiTheme="minorHAnsi" w:hAnsiTheme="minorHAnsi" w:cstheme="minorHAnsi"/>
                                <w:b/>
                              </w:rPr>
                            </w:pPr>
                            <w:r w:rsidRPr="000701BF">
                              <w:rPr>
                                <w:rFonts w:asciiTheme="minorHAnsi" w:hAnsiTheme="minorHAnsi" w:cstheme="minorHAnsi"/>
                                <w:b/>
                              </w:rPr>
                              <w:t>Rapport de résultats 2019</w:t>
                            </w:r>
                          </w:p>
                          <w:p w14:paraId="1E1E26B9" w14:textId="62641E07" w:rsidR="00890139" w:rsidRPr="000701BF" w:rsidRDefault="00890139" w:rsidP="00B37FA1">
                            <w:pPr>
                              <w:pStyle w:val="cover"/>
                              <w:rPr>
                                <w:rFonts w:asciiTheme="minorHAnsi" w:hAnsiTheme="minorHAnsi" w:cstheme="minorHAnsi"/>
                                <w:b/>
                              </w:rPr>
                            </w:pPr>
                            <w:r w:rsidRPr="000701BF">
                              <w:rPr>
                                <w:rFonts w:asciiTheme="minorHAnsi" w:hAnsiTheme="minorHAnsi" w:cstheme="minorHAnsi"/>
                                <w:b/>
                              </w:rPr>
                              <w:t>Intervention</w:t>
                            </w:r>
                            <w:r>
                              <w:rPr>
                                <w:rFonts w:asciiTheme="minorHAnsi" w:hAnsiTheme="minorHAnsi" w:cstheme="minorHAnsi"/>
                                <w:b/>
                              </w:rPr>
                              <w:t xml:space="preserve"> </w:t>
                            </w:r>
                            <w:r w:rsidRPr="00B517BD">
                              <w:rPr>
                                <w:rFonts w:asciiTheme="minorHAnsi" w:hAnsiTheme="minorHAnsi" w:cstheme="minorHAnsi"/>
                                <w:b/>
                              </w:rPr>
                              <w:t>BKF1803011</w:t>
                            </w:r>
                          </w:p>
                          <w:p w14:paraId="599BD051" w14:textId="2CBFDA15" w:rsidR="00890139" w:rsidRPr="000701BF" w:rsidRDefault="00890139" w:rsidP="00584FE1">
                            <w:pPr>
                              <w:pStyle w:val="cover"/>
                              <w:rPr>
                                <w:rFonts w:asciiTheme="minorHAnsi" w:hAnsiTheme="minorHAnsi" w:cstheme="minorHAnsi"/>
                                <w:b/>
                                <w:bCs/>
                              </w:rPr>
                            </w:pPr>
                            <w:bookmarkStart w:id="3" w:name="OLE_LINK1"/>
                            <w:r w:rsidRPr="000701BF">
                              <w:rPr>
                                <w:rFonts w:asciiTheme="minorHAnsi" w:hAnsiTheme="minorHAnsi" w:cstheme="minorHAnsi"/>
                                <w:b/>
                                <w:bCs/>
                              </w:rPr>
                              <w:t>Santé &amp; Droits sexuels et reproductifs</w:t>
                            </w:r>
                          </w:p>
                          <w:bookmarkEnd w:id="3"/>
                          <w:p w14:paraId="2E57CE32" w14:textId="05E26A6F" w:rsidR="00890139" w:rsidRDefault="00890139" w:rsidP="00B37FA1">
                            <w:pPr>
                              <w:pStyle w:val="cover"/>
                              <w:rPr>
                                <w:rFonts w:asciiTheme="minorHAnsi" w:hAnsiTheme="minorHAnsi" w:cstheme="minorHAnsi"/>
                                <w:b/>
                                <w:bCs/>
                              </w:rPr>
                            </w:pPr>
                            <w:r>
                              <w:rPr>
                                <w:rFonts w:asciiTheme="minorHAnsi" w:hAnsiTheme="minorHAnsi" w:cstheme="minorHAnsi"/>
                                <w:b/>
                                <w:bCs/>
                              </w:rPr>
                              <w:t xml:space="preserve">Portefeuille Centre-Est 2019-2023 </w:t>
                            </w:r>
                          </w:p>
                          <w:p w14:paraId="4993A59E" w14:textId="5CFDDFC0" w:rsidR="00890139" w:rsidRPr="000701BF" w:rsidRDefault="00890139" w:rsidP="00B37FA1">
                            <w:pPr>
                              <w:pStyle w:val="cover"/>
                              <w:rPr>
                                <w:rFonts w:asciiTheme="minorHAnsi" w:hAnsiTheme="minorHAnsi" w:cstheme="minorHAnsi"/>
                                <w:b/>
                                <w:bCs/>
                              </w:rPr>
                            </w:pPr>
                            <w:r w:rsidRPr="000701BF">
                              <w:rPr>
                                <w:rFonts w:asciiTheme="minorHAnsi" w:hAnsiTheme="minorHAnsi" w:cstheme="minorHAnsi"/>
                                <w:b/>
                                <w:bCs/>
                              </w:rPr>
                              <w:t>Burkina Faso</w:t>
                            </w:r>
                          </w:p>
                          <w:p w14:paraId="40457158" w14:textId="77777777" w:rsidR="00890139" w:rsidRPr="003A62BF" w:rsidRDefault="00890139" w:rsidP="00B37FA1">
                            <w:pPr>
                              <w:pStyle w:val="cover"/>
                              <w:rPr>
                                <w:sz w:val="24"/>
                                <w:szCs w:val="24"/>
                              </w:rPr>
                            </w:pPr>
                          </w:p>
                          <w:p w14:paraId="24526A24" w14:textId="77777777" w:rsidR="00890139" w:rsidRPr="00B37FA1" w:rsidRDefault="00890139" w:rsidP="00B37FA1">
                            <w:pPr>
                              <w:pStyle w:val="cover"/>
                              <w:rPr>
                                <w:sz w:val="24"/>
                                <w:szCs w:val="24"/>
                              </w:rPr>
                            </w:pPr>
                          </w:p>
                          <w:p w14:paraId="08BE9D8E" w14:textId="77777777" w:rsidR="00890139" w:rsidRPr="00B37FA1" w:rsidRDefault="00890139" w:rsidP="00B37FA1">
                            <w:pPr>
                              <w:pStyle w:val="cover"/>
                              <w:rPr>
                                <w:sz w:val="24"/>
                                <w:szCs w:val="24"/>
                              </w:rPr>
                            </w:pPr>
                          </w:p>
                        </w:txbxContent>
                      </v:textbox>
                      <w10:wrap anchory="page"/>
                      <w10:anchorlock/>
                    </v:shape>
                  </w:pict>
                </mc:Fallback>
              </mc:AlternateContent>
            </w:r>
            <w:bookmarkEnd w:id="0"/>
            <w:bookmarkEnd w:id="1"/>
          </w:p>
        </w:tc>
      </w:tr>
    </w:tbl>
    <w:p w14:paraId="79C3C50B" w14:textId="2828926F" w:rsidR="00866CDF" w:rsidRPr="006E2C21" w:rsidRDefault="00F33F2B" w:rsidP="0038269D">
      <w:pPr>
        <w:tabs>
          <w:tab w:val="left" w:pos="9420"/>
        </w:tabs>
      </w:pPr>
      <w:r w:rsidRPr="006E2C21">
        <w:tab/>
      </w:r>
    </w:p>
    <w:p w14:paraId="61DDD0DE" w14:textId="36885B6F" w:rsidR="00F33F2B" w:rsidRPr="006E2C21" w:rsidRDefault="00F33F2B" w:rsidP="0038269D">
      <w:pPr>
        <w:tabs>
          <w:tab w:val="left" w:pos="9420"/>
        </w:tabs>
        <w:sectPr w:rsidR="00F33F2B" w:rsidRPr="006E2C21">
          <w:headerReference w:type="first" r:id="rId8"/>
          <w:pgSz w:w="11905" w:h="16837"/>
          <w:pgMar w:top="851" w:right="1134" w:bottom="567" w:left="567" w:header="567" w:footer="708" w:gutter="0"/>
          <w:cols w:space="708"/>
          <w:formProt w:val="0"/>
          <w:titlePg/>
        </w:sectPr>
      </w:pPr>
      <w:r w:rsidRPr="006E2C21">
        <w:tab/>
      </w:r>
    </w:p>
    <w:p w14:paraId="15A2B648" w14:textId="77777777" w:rsidR="00866CDF" w:rsidRPr="006E2C21" w:rsidRDefault="00866CDF">
      <w:pPr>
        <w:pStyle w:val="TM1"/>
        <w:tabs>
          <w:tab w:val="right" w:leader="dot" w:pos="7925"/>
        </w:tabs>
        <w:rPr>
          <w:rFonts w:ascii="Georgia" w:hAnsi="Georgia" w:cs="Arial"/>
        </w:rPr>
      </w:pPr>
      <w:bookmarkStart w:id="4" w:name="Index_Signet"/>
      <w:bookmarkStart w:id="5" w:name="_Toc305765841"/>
      <w:bookmarkEnd w:id="4"/>
    </w:p>
    <w:p w14:paraId="1E37B5A2" w14:textId="77777777" w:rsidR="00866CDF" w:rsidRPr="006E2C21" w:rsidRDefault="00866CDF">
      <w:pPr>
        <w:pStyle w:val="TM1"/>
        <w:tabs>
          <w:tab w:val="right" w:leader="dot" w:pos="7925"/>
        </w:tabs>
        <w:rPr>
          <w:rFonts w:ascii="Georgia" w:hAnsi="Georgia" w:cs="Arial"/>
        </w:rPr>
      </w:pPr>
    </w:p>
    <w:p w14:paraId="5A3FDAA5" w14:textId="77777777" w:rsidR="00866CDF" w:rsidRPr="006E2C21" w:rsidRDefault="00866CDF">
      <w:pPr>
        <w:pStyle w:val="TM1"/>
        <w:tabs>
          <w:tab w:val="right" w:leader="dot" w:pos="7925"/>
        </w:tabs>
        <w:rPr>
          <w:rFonts w:ascii="Georgia" w:hAnsi="Georgia" w:cs="Arial"/>
        </w:rPr>
      </w:pPr>
    </w:p>
    <w:p w14:paraId="5EB3E121" w14:textId="77777777" w:rsidR="00866CDF" w:rsidRPr="006E2C21" w:rsidRDefault="00866CDF">
      <w:pPr>
        <w:pStyle w:val="TM1"/>
        <w:tabs>
          <w:tab w:val="right" w:leader="dot" w:pos="7925"/>
        </w:tabs>
        <w:rPr>
          <w:rFonts w:ascii="Georgia" w:hAnsi="Georgia" w:cs="Arial"/>
        </w:rPr>
      </w:pPr>
    </w:p>
    <w:p w14:paraId="4957AEFC" w14:textId="77777777" w:rsidR="00B37FA1" w:rsidRPr="006E2C21" w:rsidRDefault="00B37FA1" w:rsidP="00B37FA1"/>
    <w:p w14:paraId="43E0D46F" w14:textId="77777777" w:rsidR="00B37FA1" w:rsidRPr="006E2C21" w:rsidRDefault="00B37FA1" w:rsidP="00B37FA1"/>
    <w:p w14:paraId="23428CD4" w14:textId="77777777" w:rsidR="00B37FA1" w:rsidRPr="006E2C21" w:rsidRDefault="00B37FA1" w:rsidP="00B37FA1"/>
    <w:p w14:paraId="4B216713" w14:textId="77777777" w:rsidR="00B37FA1" w:rsidRPr="006E2C21" w:rsidRDefault="00B37FA1" w:rsidP="00B37FA1"/>
    <w:p w14:paraId="5B7C175F" w14:textId="77777777" w:rsidR="00B37FA1" w:rsidRPr="006E2C21" w:rsidRDefault="00B37FA1" w:rsidP="00B37FA1"/>
    <w:p w14:paraId="42997EB0" w14:textId="77777777" w:rsidR="00B37FA1" w:rsidRPr="006E2C21" w:rsidRDefault="00B37FA1" w:rsidP="00B37FA1"/>
    <w:p w14:paraId="159E045A" w14:textId="77777777" w:rsidR="00B37FA1" w:rsidRPr="006E2C21" w:rsidRDefault="00B37FA1" w:rsidP="00B37FA1"/>
    <w:p w14:paraId="6A199F13" w14:textId="77777777" w:rsidR="00B37FA1" w:rsidRPr="006E2C21" w:rsidRDefault="00B37FA1" w:rsidP="00B37FA1"/>
    <w:p w14:paraId="73F88673" w14:textId="77777777" w:rsidR="00B37FA1" w:rsidRPr="006E2C21" w:rsidRDefault="00B37FA1" w:rsidP="00B37FA1"/>
    <w:p w14:paraId="204ACEDC" w14:textId="77777777" w:rsidR="00B37FA1" w:rsidRPr="006E2C21" w:rsidRDefault="00B37FA1" w:rsidP="00B37FA1"/>
    <w:p w14:paraId="70EE82BE" w14:textId="77777777" w:rsidR="00B37FA1" w:rsidRPr="006E2C21" w:rsidRDefault="00B37FA1" w:rsidP="00B37FA1">
      <w:pPr>
        <w:pStyle w:val="cover"/>
        <w:rPr>
          <w:rFonts w:ascii="Georgia" w:hAnsi="Georgia"/>
          <w:sz w:val="24"/>
          <w:szCs w:val="24"/>
        </w:rPr>
      </w:pPr>
    </w:p>
    <w:p w14:paraId="302B219D" w14:textId="24538BCA" w:rsidR="00B37FA1" w:rsidRDefault="00B37FA1" w:rsidP="00B37FA1">
      <w:pPr>
        <w:pStyle w:val="cover"/>
        <w:rPr>
          <w:rFonts w:ascii="Georgia" w:hAnsi="Georgia"/>
          <w:sz w:val="24"/>
          <w:szCs w:val="24"/>
        </w:rPr>
      </w:pPr>
    </w:p>
    <w:p w14:paraId="34267935" w14:textId="77777777" w:rsidR="009B0B42" w:rsidRPr="006E2C21" w:rsidRDefault="009B0B42" w:rsidP="00B37FA1">
      <w:pPr>
        <w:pStyle w:val="cover"/>
        <w:rPr>
          <w:rFonts w:ascii="Georgia" w:hAnsi="Georgia"/>
          <w:sz w:val="24"/>
          <w:szCs w:val="24"/>
        </w:rPr>
      </w:pPr>
    </w:p>
    <w:p w14:paraId="72F37584" w14:textId="77777777" w:rsidR="00B37FA1" w:rsidRPr="006E2C21" w:rsidRDefault="00B37FA1" w:rsidP="00A05CCB">
      <w:pPr>
        <w:pStyle w:val="cover"/>
        <w:rPr>
          <w:rFonts w:ascii="Georgia" w:hAnsi="Georgia"/>
          <w:b/>
        </w:rPr>
      </w:pPr>
      <w:r w:rsidRPr="006E2C21">
        <w:rPr>
          <w:rFonts w:ascii="Georgia" w:hAnsi="Georgia"/>
          <w:b/>
        </w:rPr>
        <w:lastRenderedPageBreak/>
        <w:t>Table des matières</w:t>
      </w:r>
    </w:p>
    <w:bookmarkStart w:id="6" w:name="_Toc370814183"/>
    <w:p w14:paraId="0A027587" w14:textId="51969908" w:rsidR="00992517" w:rsidRDefault="00866CDF">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r w:rsidRPr="006E2C21">
        <w:rPr>
          <w:rFonts w:ascii="Georgia" w:hAnsi="Georgia"/>
        </w:rPr>
        <w:fldChar w:fldCharType="begin"/>
      </w:r>
      <w:r w:rsidRPr="006E2C21">
        <w:rPr>
          <w:rFonts w:ascii="Georgia" w:hAnsi="Georgia"/>
        </w:rPr>
        <w:instrText xml:space="preserve"> TOC \o "1-3" \h \z \u </w:instrText>
      </w:r>
      <w:r w:rsidRPr="006E2C21">
        <w:rPr>
          <w:rFonts w:ascii="Georgia" w:hAnsi="Georgia"/>
        </w:rPr>
        <w:fldChar w:fldCharType="separate"/>
      </w:r>
      <w:hyperlink w:anchor="_Toc35356348" w:history="1">
        <w:r w:rsidR="00992517" w:rsidRPr="00DD14F7">
          <w:rPr>
            <w:rStyle w:val="Lienhypertexte"/>
            <w:rFonts w:ascii="Georgia" w:hAnsi="Georgia"/>
            <w:noProof/>
          </w:rPr>
          <w:t>1</w:t>
        </w:r>
        <w:r w:rsidR="00992517">
          <w:rPr>
            <w:rFonts w:asciiTheme="minorHAnsi" w:eastAsiaTheme="minorEastAsia" w:hAnsiTheme="minorHAnsi" w:cstheme="minorBidi"/>
            <w:b w:val="0"/>
            <w:bCs w:val="0"/>
            <w:caps w:val="0"/>
            <w:noProof/>
            <w:color w:val="auto"/>
            <w:sz w:val="22"/>
            <w:lang w:eastAsia="fr-BE"/>
          </w:rPr>
          <w:tab/>
        </w:r>
        <w:r w:rsidR="00992517" w:rsidRPr="00DD14F7">
          <w:rPr>
            <w:rStyle w:val="Lienhypertexte"/>
            <w:rFonts w:ascii="Georgia" w:hAnsi="Georgia"/>
            <w:noProof/>
          </w:rPr>
          <w:t>Acronymes</w:t>
        </w:r>
        <w:r w:rsidR="00992517">
          <w:rPr>
            <w:noProof/>
            <w:webHidden/>
          </w:rPr>
          <w:tab/>
        </w:r>
        <w:r w:rsidR="00992517">
          <w:rPr>
            <w:noProof/>
            <w:webHidden/>
          </w:rPr>
          <w:fldChar w:fldCharType="begin"/>
        </w:r>
        <w:r w:rsidR="00992517">
          <w:rPr>
            <w:noProof/>
            <w:webHidden/>
          </w:rPr>
          <w:instrText xml:space="preserve"> PAGEREF _Toc35356348 \h </w:instrText>
        </w:r>
        <w:r w:rsidR="00992517">
          <w:rPr>
            <w:noProof/>
            <w:webHidden/>
          </w:rPr>
        </w:r>
        <w:r w:rsidR="00992517">
          <w:rPr>
            <w:noProof/>
            <w:webHidden/>
          </w:rPr>
          <w:fldChar w:fldCharType="separate"/>
        </w:r>
        <w:r w:rsidR="00992517">
          <w:rPr>
            <w:noProof/>
            <w:webHidden/>
          </w:rPr>
          <w:t>4</w:t>
        </w:r>
        <w:r w:rsidR="00992517">
          <w:rPr>
            <w:noProof/>
            <w:webHidden/>
          </w:rPr>
          <w:fldChar w:fldCharType="end"/>
        </w:r>
      </w:hyperlink>
    </w:p>
    <w:p w14:paraId="1B637E48" w14:textId="3C903860"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49" w:history="1">
        <w:r w:rsidRPr="00DD14F7">
          <w:rPr>
            <w:rStyle w:val="Lienhypertexte"/>
            <w:rFonts w:ascii="Georgia" w:hAnsi="Georgia" w:cstheme="minorHAnsi"/>
            <w:noProof/>
          </w:rPr>
          <w:t>2</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Aperçu de l’intervention</w:t>
        </w:r>
        <w:r>
          <w:rPr>
            <w:noProof/>
            <w:webHidden/>
          </w:rPr>
          <w:tab/>
        </w:r>
        <w:r>
          <w:rPr>
            <w:noProof/>
            <w:webHidden/>
          </w:rPr>
          <w:fldChar w:fldCharType="begin"/>
        </w:r>
        <w:r>
          <w:rPr>
            <w:noProof/>
            <w:webHidden/>
          </w:rPr>
          <w:instrText xml:space="preserve"> PAGEREF _Toc35356349 \h </w:instrText>
        </w:r>
        <w:r>
          <w:rPr>
            <w:noProof/>
            <w:webHidden/>
          </w:rPr>
        </w:r>
        <w:r>
          <w:rPr>
            <w:noProof/>
            <w:webHidden/>
          </w:rPr>
          <w:fldChar w:fldCharType="separate"/>
        </w:r>
        <w:r>
          <w:rPr>
            <w:noProof/>
            <w:webHidden/>
          </w:rPr>
          <w:t>5</w:t>
        </w:r>
        <w:r>
          <w:rPr>
            <w:noProof/>
            <w:webHidden/>
          </w:rPr>
          <w:fldChar w:fldCharType="end"/>
        </w:r>
      </w:hyperlink>
    </w:p>
    <w:p w14:paraId="52F05983" w14:textId="239937F5"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50" w:history="1">
        <w:r w:rsidRPr="00DD14F7">
          <w:rPr>
            <w:rStyle w:val="Lienhypertexte"/>
            <w:rFonts w:ascii="Georgia" w:hAnsi="Georgia" w:cstheme="minorHAnsi"/>
            <w:noProof/>
          </w:rPr>
          <w:t>2.1</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Fiche d’intervention</w:t>
        </w:r>
        <w:r>
          <w:rPr>
            <w:noProof/>
            <w:webHidden/>
          </w:rPr>
          <w:tab/>
        </w:r>
        <w:r>
          <w:rPr>
            <w:noProof/>
            <w:webHidden/>
          </w:rPr>
          <w:fldChar w:fldCharType="begin"/>
        </w:r>
        <w:r>
          <w:rPr>
            <w:noProof/>
            <w:webHidden/>
          </w:rPr>
          <w:instrText xml:space="preserve"> PAGEREF _Toc35356350 \h </w:instrText>
        </w:r>
        <w:r>
          <w:rPr>
            <w:noProof/>
            <w:webHidden/>
          </w:rPr>
        </w:r>
        <w:r>
          <w:rPr>
            <w:noProof/>
            <w:webHidden/>
          </w:rPr>
          <w:fldChar w:fldCharType="separate"/>
        </w:r>
        <w:r>
          <w:rPr>
            <w:noProof/>
            <w:webHidden/>
          </w:rPr>
          <w:t>5</w:t>
        </w:r>
        <w:r>
          <w:rPr>
            <w:noProof/>
            <w:webHidden/>
          </w:rPr>
          <w:fldChar w:fldCharType="end"/>
        </w:r>
      </w:hyperlink>
    </w:p>
    <w:p w14:paraId="69A6C9C2" w14:textId="21F3486A"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51" w:history="1">
        <w:r w:rsidRPr="00DD14F7">
          <w:rPr>
            <w:rStyle w:val="Lienhypertexte"/>
            <w:rFonts w:ascii="Georgia" w:hAnsi="Georgia" w:cstheme="minorHAnsi"/>
            <w:noProof/>
          </w:rPr>
          <w:t>2.2</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Auto-évaluation de la performance</w:t>
        </w:r>
        <w:r>
          <w:rPr>
            <w:noProof/>
            <w:webHidden/>
          </w:rPr>
          <w:tab/>
        </w:r>
        <w:r>
          <w:rPr>
            <w:noProof/>
            <w:webHidden/>
          </w:rPr>
          <w:fldChar w:fldCharType="begin"/>
        </w:r>
        <w:r>
          <w:rPr>
            <w:noProof/>
            <w:webHidden/>
          </w:rPr>
          <w:instrText xml:space="preserve"> PAGEREF _Toc35356351 \h </w:instrText>
        </w:r>
        <w:r>
          <w:rPr>
            <w:noProof/>
            <w:webHidden/>
          </w:rPr>
        </w:r>
        <w:r>
          <w:rPr>
            <w:noProof/>
            <w:webHidden/>
          </w:rPr>
          <w:fldChar w:fldCharType="separate"/>
        </w:r>
        <w:r>
          <w:rPr>
            <w:noProof/>
            <w:webHidden/>
          </w:rPr>
          <w:t>7</w:t>
        </w:r>
        <w:r>
          <w:rPr>
            <w:noProof/>
            <w:webHidden/>
          </w:rPr>
          <w:fldChar w:fldCharType="end"/>
        </w:r>
      </w:hyperlink>
    </w:p>
    <w:p w14:paraId="3E970925" w14:textId="3D8F5787"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52" w:history="1">
        <w:r w:rsidRPr="00DD14F7">
          <w:rPr>
            <w:rStyle w:val="Lienhypertexte"/>
            <w:rFonts w:ascii="Georgia" w:hAnsi="Georgia" w:cstheme="minorHAnsi"/>
            <w:noProof/>
            <w:lang w:val="fr-BE"/>
          </w:rPr>
          <w:t>1.1.1</w:t>
        </w:r>
        <w:r>
          <w:rPr>
            <w:rFonts w:asciiTheme="minorHAnsi" w:eastAsiaTheme="minorEastAsia" w:hAnsiTheme="minorHAnsi" w:cstheme="minorBidi"/>
            <w:i w:val="0"/>
            <w:iCs w:val="0"/>
            <w:noProof/>
            <w:color w:val="auto"/>
            <w:sz w:val="22"/>
            <w:lang w:eastAsia="fr-BE"/>
          </w:rPr>
          <w:tab/>
        </w:r>
        <w:r w:rsidRPr="00DD14F7">
          <w:rPr>
            <w:rStyle w:val="Lienhypertexte"/>
            <w:rFonts w:ascii="Georgia" w:hAnsi="Georgia" w:cstheme="minorHAnsi"/>
            <w:noProof/>
            <w:lang w:val="fr-BE"/>
          </w:rPr>
          <w:t>Pertinence</w:t>
        </w:r>
        <w:r>
          <w:rPr>
            <w:noProof/>
            <w:webHidden/>
          </w:rPr>
          <w:tab/>
        </w:r>
        <w:r>
          <w:rPr>
            <w:noProof/>
            <w:webHidden/>
          </w:rPr>
          <w:fldChar w:fldCharType="begin"/>
        </w:r>
        <w:r>
          <w:rPr>
            <w:noProof/>
            <w:webHidden/>
          </w:rPr>
          <w:instrText xml:space="preserve"> PAGEREF _Toc35356352 \h </w:instrText>
        </w:r>
        <w:r>
          <w:rPr>
            <w:noProof/>
            <w:webHidden/>
          </w:rPr>
        </w:r>
        <w:r>
          <w:rPr>
            <w:noProof/>
            <w:webHidden/>
          </w:rPr>
          <w:fldChar w:fldCharType="separate"/>
        </w:r>
        <w:r>
          <w:rPr>
            <w:noProof/>
            <w:webHidden/>
          </w:rPr>
          <w:t>7</w:t>
        </w:r>
        <w:r>
          <w:rPr>
            <w:noProof/>
            <w:webHidden/>
          </w:rPr>
          <w:fldChar w:fldCharType="end"/>
        </w:r>
      </w:hyperlink>
    </w:p>
    <w:p w14:paraId="434698F9" w14:textId="4B58F11E"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53" w:history="1">
        <w:r w:rsidRPr="00DD14F7">
          <w:rPr>
            <w:rStyle w:val="Lienhypertexte"/>
            <w:rFonts w:ascii="Georgia" w:hAnsi="Georgia" w:cstheme="minorHAnsi"/>
            <w:noProof/>
            <w:lang w:val="fr-BE"/>
          </w:rPr>
          <w:t>1.1.2</w:t>
        </w:r>
        <w:r>
          <w:rPr>
            <w:rFonts w:asciiTheme="minorHAnsi" w:eastAsiaTheme="minorEastAsia" w:hAnsiTheme="minorHAnsi" w:cstheme="minorBidi"/>
            <w:i w:val="0"/>
            <w:iCs w:val="0"/>
            <w:noProof/>
            <w:color w:val="auto"/>
            <w:sz w:val="22"/>
            <w:lang w:eastAsia="fr-BE"/>
          </w:rPr>
          <w:tab/>
        </w:r>
        <w:r w:rsidRPr="00DD14F7">
          <w:rPr>
            <w:rStyle w:val="Lienhypertexte"/>
            <w:rFonts w:ascii="Georgia" w:hAnsi="Georgia" w:cstheme="minorHAnsi"/>
            <w:noProof/>
            <w:lang w:val="fr-BE"/>
          </w:rPr>
          <w:t>Efficacité</w:t>
        </w:r>
        <w:r>
          <w:rPr>
            <w:noProof/>
            <w:webHidden/>
          </w:rPr>
          <w:tab/>
        </w:r>
        <w:r>
          <w:rPr>
            <w:noProof/>
            <w:webHidden/>
          </w:rPr>
          <w:fldChar w:fldCharType="begin"/>
        </w:r>
        <w:r>
          <w:rPr>
            <w:noProof/>
            <w:webHidden/>
          </w:rPr>
          <w:instrText xml:space="preserve"> PAGEREF _Toc35356353 \h </w:instrText>
        </w:r>
        <w:r>
          <w:rPr>
            <w:noProof/>
            <w:webHidden/>
          </w:rPr>
        </w:r>
        <w:r>
          <w:rPr>
            <w:noProof/>
            <w:webHidden/>
          </w:rPr>
          <w:fldChar w:fldCharType="separate"/>
        </w:r>
        <w:r>
          <w:rPr>
            <w:noProof/>
            <w:webHidden/>
          </w:rPr>
          <w:t>7</w:t>
        </w:r>
        <w:r>
          <w:rPr>
            <w:noProof/>
            <w:webHidden/>
          </w:rPr>
          <w:fldChar w:fldCharType="end"/>
        </w:r>
      </w:hyperlink>
    </w:p>
    <w:p w14:paraId="06675BB5" w14:textId="156D729B"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54" w:history="1">
        <w:r w:rsidRPr="00DD14F7">
          <w:rPr>
            <w:rStyle w:val="Lienhypertexte"/>
            <w:rFonts w:ascii="Georgia" w:hAnsi="Georgia" w:cstheme="minorHAnsi"/>
            <w:noProof/>
            <w:lang w:val="fr-BE"/>
          </w:rPr>
          <w:t>1.1.3</w:t>
        </w:r>
        <w:r>
          <w:rPr>
            <w:rFonts w:asciiTheme="minorHAnsi" w:eastAsiaTheme="minorEastAsia" w:hAnsiTheme="minorHAnsi" w:cstheme="minorBidi"/>
            <w:i w:val="0"/>
            <w:iCs w:val="0"/>
            <w:noProof/>
            <w:color w:val="auto"/>
            <w:sz w:val="22"/>
            <w:lang w:eastAsia="fr-BE"/>
          </w:rPr>
          <w:tab/>
        </w:r>
        <w:r w:rsidRPr="00DD14F7">
          <w:rPr>
            <w:rStyle w:val="Lienhypertexte"/>
            <w:rFonts w:ascii="Georgia" w:hAnsi="Georgia" w:cstheme="minorHAnsi"/>
            <w:noProof/>
            <w:lang w:val="fr-BE"/>
          </w:rPr>
          <w:t>Efficience</w:t>
        </w:r>
        <w:r>
          <w:rPr>
            <w:noProof/>
            <w:webHidden/>
          </w:rPr>
          <w:tab/>
        </w:r>
        <w:r>
          <w:rPr>
            <w:noProof/>
            <w:webHidden/>
          </w:rPr>
          <w:fldChar w:fldCharType="begin"/>
        </w:r>
        <w:r>
          <w:rPr>
            <w:noProof/>
            <w:webHidden/>
          </w:rPr>
          <w:instrText xml:space="preserve"> PAGEREF _Toc35356354 \h </w:instrText>
        </w:r>
        <w:r>
          <w:rPr>
            <w:noProof/>
            <w:webHidden/>
          </w:rPr>
        </w:r>
        <w:r>
          <w:rPr>
            <w:noProof/>
            <w:webHidden/>
          </w:rPr>
          <w:fldChar w:fldCharType="separate"/>
        </w:r>
        <w:r>
          <w:rPr>
            <w:noProof/>
            <w:webHidden/>
          </w:rPr>
          <w:t>8</w:t>
        </w:r>
        <w:r>
          <w:rPr>
            <w:noProof/>
            <w:webHidden/>
          </w:rPr>
          <w:fldChar w:fldCharType="end"/>
        </w:r>
      </w:hyperlink>
    </w:p>
    <w:p w14:paraId="4635DAA9" w14:textId="21FF5C93"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55" w:history="1">
        <w:r w:rsidRPr="00DD14F7">
          <w:rPr>
            <w:rStyle w:val="Lienhypertexte"/>
            <w:rFonts w:ascii="Georgia" w:hAnsi="Georgia" w:cstheme="minorHAnsi"/>
            <w:noProof/>
            <w:lang w:val="fr-BE"/>
          </w:rPr>
          <w:t>1.1.4</w:t>
        </w:r>
        <w:r>
          <w:rPr>
            <w:rFonts w:asciiTheme="minorHAnsi" w:eastAsiaTheme="minorEastAsia" w:hAnsiTheme="minorHAnsi" w:cstheme="minorBidi"/>
            <w:i w:val="0"/>
            <w:iCs w:val="0"/>
            <w:noProof/>
            <w:color w:val="auto"/>
            <w:sz w:val="22"/>
            <w:lang w:eastAsia="fr-BE"/>
          </w:rPr>
          <w:tab/>
        </w:r>
        <w:r w:rsidRPr="00DD14F7">
          <w:rPr>
            <w:rStyle w:val="Lienhypertexte"/>
            <w:rFonts w:ascii="Georgia" w:hAnsi="Georgia" w:cstheme="minorHAnsi"/>
            <w:noProof/>
            <w:lang w:val="fr-BE"/>
          </w:rPr>
          <w:t>Durabilité potentielle</w:t>
        </w:r>
        <w:r>
          <w:rPr>
            <w:noProof/>
            <w:webHidden/>
          </w:rPr>
          <w:tab/>
        </w:r>
        <w:r>
          <w:rPr>
            <w:noProof/>
            <w:webHidden/>
          </w:rPr>
          <w:fldChar w:fldCharType="begin"/>
        </w:r>
        <w:r>
          <w:rPr>
            <w:noProof/>
            <w:webHidden/>
          </w:rPr>
          <w:instrText xml:space="preserve"> PAGEREF _Toc35356355 \h </w:instrText>
        </w:r>
        <w:r>
          <w:rPr>
            <w:noProof/>
            <w:webHidden/>
          </w:rPr>
        </w:r>
        <w:r>
          <w:rPr>
            <w:noProof/>
            <w:webHidden/>
          </w:rPr>
          <w:fldChar w:fldCharType="separate"/>
        </w:r>
        <w:r>
          <w:rPr>
            <w:noProof/>
            <w:webHidden/>
          </w:rPr>
          <w:t>8</w:t>
        </w:r>
        <w:r>
          <w:rPr>
            <w:noProof/>
            <w:webHidden/>
          </w:rPr>
          <w:fldChar w:fldCharType="end"/>
        </w:r>
      </w:hyperlink>
    </w:p>
    <w:p w14:paraId="1B12702C" w14:textId="0D7A3370"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56" w:history="1">
        <w:r w:rsidRPr="00DD14F7">
          <w:rPr>
            <w:rStyle w:val="Lienhypertexte"/>
            <w:rFonts w:ascii="Georgia" w:hAnsi="Georgia" w:cstheme="minorHAnsi"/>
            <w:noProof/>
            <w:lang w:val="fr-BE"/>
          </w:rPr>
          <w:t>1.1.5</w:t>
        </w:r>
        <w:r>
          <w:rPr>
            <w:rFonts w:asciiTheme="minorHAnsi" w:eastAsiaTheme="minorEastAsia" w:hAnsiTheme="minorHAnsi" w:cstheme="minorBidi"/>
            <w:i w:val="0"/>
            <w:iCs w:val="0"/>
            <w:noProof/>
            <w:color w:val="auto"/>
            <w:sz w:val="22"/>
            <w:lang w:eastAsia="fr-BE"/>
          </w:rPr>
          <w:tab/>
        </w:r>
        <w:r w:rsidRPr="00DD14F7">
          <w:rPr>
            <w:rStyle w:val="Lienhypertexte"/>
            <w:rFonts w:ascii="Georgia" w:hAnsi="Georgia" w:cstheme="minorHAnsi"/>
            <w:noProof/>
            <w:lang w:val="fr-BE"/>
          </w:rPr>
          <w:t>Conclusions</w:t>
        </w:r>
        <w:r>
          <w:rPr>
            <w:noProof/>
            <w:webHidden/>
          </w:rPr>
          <w:tab/>
        </w:r>
        <w:r>
          <w:rPr>
            <w:noProof/>
            <w:webHidden/>
          </w:rPr>
          <w:fldChar w:fldCharType="begin"/>
        </w:r>
        <w:r>
          <w:rPr>
            <w:noProof/>
            <w:webHidden/>
          </w:rPr>
          <w:instrText xml:space="preserve"> PAGEREF _Toc35356356 \h </w:instrText>
        </w:r>
        <w:r>
          <w:rPr>
            <w:noProof/>
            <w:webHidden/>
          </w:rPr>
        </w:r>
        <w:r>
          <w:rPr>
            <w:noProof/>
            <w:webHidden/>
          </w:rPr>
          <w:fldChar w:fldCharType="separate"/>
        </w:r>
        <w:r>
          <w:rPr>
            <w:noProof/>
            <w:webHidden/>
          </w:rPr>
          <w:t>9</w:t>
        </w:r>
        <w:r>
          <w:rPr>
            <w:noProof/>
            <w:webHidden/>
          </w:rPr>
          <w:fldChar w:fldCharType="end"/>
        </w:r>
      </w:hyperlink>
    </w:p>
    <w:p w14:paraId="2D65F53E" w14:textId="5C9C7938"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57" w:history="1">
        <w:r w:rsidRPr="00DD14F7">
          <w:rPr>
            <w:rStyle w:val="Lienhypertexte"/>
            <w:rFonts w:ascii="Georgia" w:hAnsi="Georgia" w:cstheme="minorHAnsi"/>
            <w:noProof/>
          </w:rPr>
          <w:t>3</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Suivi des résultats</w:t>
        </w:r>
        <w:r>
          <w:rPr>
            <w:noProof/>
            <w:webHidden/>
          </w:rPr>
          <w:tab/>
        </w:r>
        <w:r>
          <w:rPr>
            <w:noProof/>
            <w:webHidden/>
          </w:rPr>
          <w:fldChar w:fldCharType="begin"/>
        </w:r>
        <w:r>
          <w:rPr>
            <w:noProof/>
            <w:webHidden/>
          </w:rPr>
          <w:instrText xml:space="preserve"> PAGEREF _Toc35356357 \h </w:instrText>
        </w:r>
        <w:r>
          <w:rPr>
            <w:noProof/>
            <w:webHidden/>
          </w:rPr>
        </w:r>
        <w:r>
          <w:rPr>
            <w:noProof/>
            <w:webHidden/>
          </w:rPr>
          <w:fldChar w:fldCharType="separate"/>
        </w:r>
        <w:r>
          <w:rPr>
            <w:noProof/>
            <w:webHidden/>
          </w:rPr>
          <w:t>11</w:t>
        </w:r>
        <w:r>
          <w:rPr>
            <w:noProof/>
            <w:webHidden/>
          </w:rPr>
          <w:fldChar w:fldCharType="end"/>
        </w:r>
      </w:hyperlink>
    </w:p>
    <w:p w14:paraId="3B7E1A46" w14:textId="663F76ED"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58" w:history="1">
        <w:r w:rsidRPr="00DD14F7">
          <w:rPr>
            <w:rStyle w:val="Lienhypertexte"/>
            <w:rFonts w:ascii="Georgia" w:hAnsi="Georgia" w:cstheme="minorHAnsi"/>
            <w:noProof/>
          </w:rPr>
          <w:t>3.1</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Evolution du contexte</w:t>
        </w:r>
        <w:r>
          <w:rPr>
            <w:noProof/>
            <w:webHidden/>
          </w:rPr>
          <w:tab/>
        </w:r>
        <w:r>
          <w:rPr>
            <w:noProof/>
            <w:webHidden/>
          </w:rPr>
          <w:fldChar w:fldCharType="begin"/>
        </w:r>
        <w:r>
          <w:rPr>
            <w:noProof/>
            <w:webHidden/>
          </w:rPr>
          <w:instrText xml:space="preserve"> PAGEREF _Toc35356358 \h </w:instrText>
        </w:r>
        <w:r>
          <w:rPr>
            <w:noProof/>
            <w:webHidden/>
          </w:rPr>
        </w:r>
        <w:r>
          <w:rPr>
            <w:noProof/>
            <w:webHidden/>
          </w:rPr>
          <w:fldChar w:fldCharType="separate"/>
        </w:r>
        <w:r>
          <w:rPr>
            <w:noProof/>
            <w:webHidden/>
          </w:rPr>
          <w:t>11</w:t>
        </w:r>
        <w:r>
          <w:rPr>
            <w:noProof/>
            <w:webHidden/>
          </w:rPr>
          <w:fldChar w:fldCharType="end"/>
        </w:r>
      </w:hyperlink>
    </w:p>
    <w:p w14:paraId="6FC2C598" w14:textId="74D66072"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59" w:history="1">
        <w:r w:rsidRPr="00DD14F7">
          <w:rPr>
            <w:rStyle w:val="Lienhypertexte"/>
            <w:rFonts w:ascii="Georgia" w:hAnsi="Georgia" w:cstheme="minorHAnsi"/>
            <w:noProof/>
          </w:rPr>
          <w:t>3.1.1</w:t>
        </w:r>
        <w:r>
          <w:rPr>
            <w:rFonts w:asciiTheme="minorHAnsi" w:eastAsiaTheme="minorEastAsia" w:hAnsiTheme="minorHAnsi" w:cstheme="minorBidi"/>
            <w:i w:val="0"/>
            <w:iCs w:val="0"/>
            <w:noProof/>
            <w:color w:val="auto"/>
            <w:sz w:val="22"/>
            <w:lang w:eastAsia="fr-BE"/>
          </w:rPr>
          <w:tab/>
        </w:r>
        <w:r w:rsidRPr="00DD14F7">
          <w:rPr>
            <w:rStyle w:val="Lienhypertexte"/>
            <w:rFonts w:ascii="Georgia" w:hAnsi="Georgia" w:cstheme="minorHAnsi"/>
            <w:noProof/>
            <w:lang w:val="fr-BE"/>
          </w:rPr>
          <w:t>Contexte général</w:t>
        </w:r>
        <w:r w:rsidRPr="00DD14F7">
          <w:rPr>
            <w:rStyle w:val="Lienhypertexte"/>
            <w:rFonts w:ascii="Georgia" w:hAnsi="Georgia" w:cstheme="minorHAnsi"/>
            <w:noProof/>
          </w:rPr>
          <w:t xml:space="preserve"> et</w:t>
        </w:r>
        <w:r w:rsidRPr="00DD14F7">
          <w:rPr>
            <w:rStyle w:val="Lienhypertexte"/>
            <w:rFonts w:ascii="Georgia" w:hAnsi="Georgia" w:cstheme="minorHAnsi"/>
            <w:noProof/>
            <w:lang w:val="fr-BE"/>
          </w:rPr>
          <w:t xml:space="preserve"> institutionnel</w:t>
        </w:r>
        <w:r>
          <w:rPr>
            <w:noProof/>
            <w:webHidden/>
          </w:rPr>
          <w:tab/>
        </w:r>
        <w:r>
          <w:rPr>
            <w:noProof/>
            <w:webHidden/>
          </w:rPr>
          <w:fldChar w:fldCharType="begin"/>
        </w:r>
        <w:r>
          <w:rPr>
            <w:noProof/>
            <w:webHidden/>
          </w:rPr>
          <w:instrText xml:space="preserve"> PAGEREF _Toc35356359 \h </w:instrText>
        </w:r>
        <w:r>
          <w:rPr>
            <w:noProof/>
            <w:webHidden/>
          </w:rPr>
        </w:r>
        <w:r>
          <w:rPr>
            <w:noProof/>
            <w:webHidden/>
          </w:rPr>
          <w:fldChar w:fldCharType="separate"/>
        </w:r>
        <w:r>
          <w:rPr>
            <w:noProof/>
            <w:webHidden/>
          </w:rPr>
          <w:t>11</w:t>
        </w:r>
        <w:r>
          <w:rPr>
            <w:noProof/>
            <w:webHidden/>
          </w:rPr>
          <w:fldChar w:fldCharType="end"/>
        </w:r>
      </w:hyperlink>
    </w:p>
    <w:p w14:paraId="1E235414" w14:textId="43113D3F"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60" w:history="1">
        <w:r w:rsidRPr="00DD14F7">
          <w:rPr>
            <w:rStyle w:val="Lienhypertexte"/>
            <w:rFonts w:ascii="Georgia" w:hAnsi="Georgia" w:cstheme="minorHAnsi"/>
            <w:noProof/>
          </w:rPr>
          <w:t>3.1.2</w:t>
        </w:r>
        <w:r>
          <w:rPr>
            <w:rFonts w:asciiTheme="minorHAnsi" w:eastAsiaTheme="minorEastAsia" w:hAnsiTheme="minorHAnsi" w:cstheme="minorBidi"/>
            <w:i w:val="0"/>
            <w:iCs w:val="0"/>
            <w:noProof/>
            <w:color w:val="auto"/>
            <w:sz w:val="22"/>
            <w:lang w:eastAsia="fr-BE"/>
          </w:rPr>
          <w:tab/>
        </w:r>
        <w:r w:rsidRPr="00DD14F7">
          <w:rPr>
            <w:rStyle w:val="Lienhypertexte"/>
            <w:rFonts w:ascii="Georgia" w:hAnsi="Georgia" w:cstheme="minorHAnsi"/>
            <w:noProof/>
          </w:rPr>
          <w:t>Contexte de gestion</w:t>
        </w:r>
        <w:r>
          <w:rPr>
            <w:noProof/>
            <w:webHidden/>
          </w:rPr>
          <w:tab/>
        </w:r>
        <w:r>
          <w:rPr>
            <w:noProof/>
            <w:webHidden/>
          </w:rPr>
          <w:fldChar w:fldCharType="begin"/>
        </w:r>
        <w:r>
          <w:rPr>
            <w:noProof/>
            <w:webHidden/>
          </w:rPr>
          <w:instrText xml:space="preserve"> PAGEREF _Toc35356360 \h </w:instrText>
        </w:r>
        <w:r>
          <w:rPr>
            <w:noProof/>
            <w:webHidden/>
          </w:rPr>
        </w:r>
        <w:r>
          <w:rPr>
            <w:noProof/>
            <w:webHidden/>
          </w:rPr>
          <w:fldChar w:fldCharType="separate"/>
        </w:r>
        <w:r>
          <w:rPr>
            <w:noProof/>
            <w:webHidden/>
          </w:rPr>
          <w:t>11</w:t>
        </w:r>
        <w:r>
          <w:rPr>
            <w:noProof/>
            <w:webHidden/>
          </w:rPr>
          <w:fldChar w:fldCharType="end"/>
        </w:r>
      </w:hyperlink>
    </w:p>
    <w:p w14:paraId="4C5D407B" w14:textId="5B03AFFF"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61" w:history="1">
        <w:r w:rsidRPr="00DD14F7">
          <w:rPr>
            <w:rStyle w:val="Lienhypertexte"/>
            <w:rFonts w:eastAsia="Arial Unicode MS" w:cstheme="minorHAnsi"/>
            <w:b/>
            <w:noProof/>
          </w:rPr>
          <w:t>3.2</w:t>
        </w:r>
        <w:r>
          <w:rPr>
            <w:rFonts w:asciiTheme="minorHAnsi" w:eastAsiaTheme="minorEastAsia" w:hAnsiTheme="minorHAnsi" w:cstheme="minorBidi"/>
            <w:smallCaps w:val="0"/>
            <w:noProof/>
            <w:color w:val="auto"/>
            <w:sz w:val="22"/>
            <w:lang w:eastAsia="fr-BE"/>
          </w:rPr>
          <w:tab/>
        </w:r>
        <w:r w:rsidRPr="00DD14F7">
          <w:rPr>
            <w:rStyle w:val="Lienhypertexte"/>
            <w:rFonts w:eastAsia="Arial Unicode MS" w:cstheme="minorHAnsi"/>
            <w:b/>
            <w:noProof/>
          </w:rPr>
          <w:t>Performance de l’outcome</w:t>
        </w:r>
        <w:r>
          <w:rPr>
            <w:noProof/>
            <w:webHidden/>
          </w:rPr>
          <w:tab/>
        </w:r>
        <w:r>
          <w:rPr>
            <w:noProof/>
            <w:webHidden/>
          </w:rPr>
          <w:fldChar w:fldCharType="begin"/>
        </w:r>
        <w:r>
          <w:rPr>
            <w:noProof/>
            <w:webHidden/>
          </w:rPr>
          <w:instrText xml:space="preserve"> PAGEREF _Toc35356361 \h </w:instrText>
        </w:r>
        <w:r>
          <w:rPr>
            <w:noProof/>
            <w:webHidden/>
          </w:rPr>
        </w:r>
        <w:r>
          <w:rPr>
            <w:noProof/>
            <w:webHidden/>
          </w:rPr>
          <w:fldChar w:fldCharType="separate"/>
        </w:r>
        <w:r>
          <w:rPr>
            <w:noProof/>
            <w:webHidden/>
          </w:rPr>
          <w:t>13</w:t>
        </w:r>
        <w:r>
          <w:rPr>
            <w:noProof/>
            <w:webHidden/>
          </w:rPr>
          <w:fldChar w:fldCharType="end"/>
        </w:r>
      </w:hyperlink>
    </w:p>
    <w:p w14:paraId="307F97E2" w14:textId="67C43644"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62" w:history="1">
        <w:r w:rsidRPr="00DD14F7">
          <w:rPr>
            <w:rStyle w:val="Lienhypertexte"/>
            <w:rFonts w:cstheme="minorHAnsi"/>
            <w:b/>
            <w:bCs/>
            <w:noProof/>
            <w:lang w:val="en-US"/>
          </w:rPr>
          <w:t>3.2.1</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Progrès des indicateurs</w:t>
        </w:r>
        <w:r>
          <w:rPr>
            <w:noProof/>
            <w:webHidden/>
          </w:rPr>
          <w:tab/>
        </w:r>
        <w:r>
          <w:rPr>
            <w:noProof/>
            <w:webHidden/>
          </w:rPr>
          <w:fldChar w:fldCharType="begin"/>
        </w:r>
        <w:r>
          <w:rPr>
            <w:noProof/>
            <w:webHidden/>
          </w:rPr>
          <w:instrText xml:space="preserve"> PAGEREF _Toc35356362 \h </w:instrText>
        </w:r>
        <w:r>
          <w:rPr>
            <w:noProof/>
            <w:webHidden/>
          </w:rPr>
        </w:r>
        <w:r>
          <w:rPr>
            <w:noProof/>
            <w:webHidden/>
          </w:rPr>
          <w:fldChar w:fldCharType="separate"/>
        </w:r>
        <w:r>
          <w:rPr>
            <w:noProof/>
            <w:webHidden/>
          </w:rPr>
          <w:t>13</w:t>
        </w:r>
        <w:r>
          <w:rPr>
            <w:noProof/>
            <w:webHidden/>
          </w:rPr>
          <w:fldChar w:fldCharType="end"/>
        </w:r>
      </w:hyperlink>
    </w:p>
    <w:p w14:paraId="29F293D7" w14:textId="460E958A"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63" w:history="1">
        <w:r w:rsidRPr="00DD14F7">
          <w:rPr>
            <w:rStyle w:val="Lienhypertexte"/>
            <w:rFonts w:cstheme="minorHAnsi"/>
            <w:b/>
            <w:bCs/>
            <w:noProof/>
            <w:lang w:val="en-US"/>
          </w:rPr>
          <w:t>3.2.2</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Analyse des progrès réalisés</w:t>
        </w:r>
        <w:r>
          <w:rPr>
            <w:noProof/>
            <w:webHidden/>
          </w:rPr>
          <w:tab/>
        </w:r>
        <w:r>
          <w:rPr>
            <w:noProof/>
            <w:webHidden/>
          </w:rPr>
          <w:fldChar w:fldCharType="begin"/>
        </w:r>
        <w:r>
          <w:rPr>
            <w:noProof/>
            <w:webHidden/>
          </w:rPr>
          <w:instrText xml:space="preserve"> PAGEREF _Toc35356363 \h </w:instrText>
        </w:r>
        <w:r>
          <w:rPr>
            <w:noProof/>
            <w:webHidden/>
          </w:rPr>
        </w:r>
        <w:r>
          <w:rPr>
            <w:noProof/>
            <w:webHidden/>
          </w:rPr>
          <w:fldChar w:fldCharType="separate"/>
        </w:r>
        <w:r>
          <w:rPr>
            <w:noProof/>
            <w:webHidden/>
          </w:rPr>
          <w:t>13</w:t>
        </w:r>
        <w:r>
          <w:rPr>
            <w:noProof/>
            <w:webHidden/>
          </w:rPr>
          <w:fldChar w:fldCharType="end"/>
        </w:r>
      </w:hyperlink>
    </w:p>
    <w:p w14:paraId="5A1E77AB" w14:textId="531FB14D"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64" w:history="1">
        <w:r w:rsidRPr="00DD14F7">
          <w:rPr>
            <w:rStyle w:val="Lienhypertexte"/>
            <w:rFonts w:eastAsia="Arial Unicode MS" w:cstheme="minorHAnsi"/>
            <w:b/>
            <w:noProof/>
          </w:rPr>
          <w:t>3.3</w:t>
        </w:r>
        <w:r>
          <w:rPr>
            <w:rFonts w:asciiTheme="minorHAnsi" w:eastAsiaTheme="minorEastAsia" w:hAnsiTheme="minorHAnsi" w:cstheme="minorBidi"/>
            <w:smallCaps w:val="0"/>
            <w:noProof/>
            <w:color w:val="auto"/>
            <w:sz w:val="22"/>
            <w:lang w:eastAsia="fr-BE"/>
          </w:rPr>
          <w:tab/>
        </w:r>
        <w:r w:rsidRPr="00DD14F7">
          <w:rPr>
            <w:rStyle w:val="Lienhypertexte"/>
            <w:rFonts w:eastAsia="Arial Unicode MS" w:cstheme="minorHAnsi"/>
            <w:b/>
            <w:noProof/>
          </w:rPr>
          <w:t>Performance de l'output 1</w:t>
        </w:r>
        <w:r>
          <w:rPr>
            <w:noProof/>
            <w:webHidden/>
          </w:rPr>
          <w:tab/>
        </w:r>
        <w:r>
          <w:rPr>
            <w:noProof/>
            <w:webHidden/>
          </w:rPr>
          <w:fldChar w:fldCharType="begin"/>
        </w:r>
        <w:r>
          <w:rPr>
            <w:noProof/>
            <w:webHidden/>
          </w:rPr>
          <w:instrText xml:space="preserve"> PAGEREF _Toc35356364 \h </w:instrText>
        </w:r>
        <w:r>
          <w:rPr>
            <w:noProof/>
            <w:webHidden/>
          </w:rPr>
        </w:r>
        <w:r>
          <w:rPr>
            <w:noProof/>
            <w:webHidden/>
          </w:rPr>
          <w:fldChar w:fldCharType="separate"/>
        </w:r>
        <w:r>
          <w:rPr>
            <w:noProof/>
            <w:webHidden/>
          </w:rPr>
          <w:t>14</w:t>
        </w:r>
        <w:r>
          <w:rPr>
            <w:noProof/>
            <w:webHidden/>
          </w:rPr>
          <w:fldChar w:fldCharType="end"/>
        </w:r>
      </w:hyperlink>
    </w:p>
    <w:p w14:paraId="5DE1CFC8" w14:textId="39B4F9EF"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65" w:history="1">
        <w:r w:rsidRPr="00DD14F7">
          <w:rPr>
            <w:rStyle w:val="Lienhypertexte"/>
            <w:rFonts w:cstheme="minorHAnsi"/>
            <w:b/>
            <w:bCs/>
            <w:noProof/>
            <w:lang w:val="en-US"/>
          </w:rPr>
          <w:t>3.3.1</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Progrès des indicateurs</w:t>
        </w:r>
        <w:r>
          <w:rPr>
            <w:noProof/>
            <w:webHidden/>
          </w:rPr>
          <w:tab/>
        </w:r>
        <w:r>
          <w:rPr>
            <w:noProof/>
            <w:webHidden/>
          </w:rPr>
          <w:fldChar w:fldCharType="begin"/>
        </w:r>
        <w:r>
          <w:rPr>
            <w:noProof/>
            <w:webHidden/>
          </w:rPr>
          <w:instrText xml:space="preserve"> PAGEREF _Toc35356365 \h </w:instrText>
        </w:r>
        <w:r>
          <w:rPr>
            <w:noProof/>
            <w:webHidden/>
          </w:rPr>
        </w:r>
        <w:r>
          <w:rPr>
            <w:noProof/>
            <w:webHidden/>
          </w:rPr>
          <w:fldChar w:fldCharType="separate"/>
        </w:r>
        <w:r>
          <w:rPr>
            <w:noProof/>
            <w:webHidden/>
          </w:rPr>
          <w:t>14</w:t>
        </w:r>
        <w:r>
          <w:rPr>
            <w:noProof/>
            <w:webHidden/>
          </w:rPr>
          <w:fldChar w:fldCharType="end"/>
        </w:r>
      </w:hyperlink>
    </w:p>
    <w:p w14:paraId="3AED24BE" w14:textId="29B8DAFA"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66" w:history="1">
        <w:r w:rsidRPr="00DD14F7">
          <w:rPr>
            <w:rStyle w:val="Lienhypertexte"/>
            <w:rFonts w:cstheme="minorHAnsi"/>
            <w:b/>
            <w:bCs/>
            <w:noProof/>
          </w:rPr>
          <w:t>3.3.2</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rPr>
          <w:t>État d'avancement des principales activités</w:t>
        </w:r>
        <w:r>
          <w:rPr>
            <w:noProof/>
            <w:webHidden/>
          </w:rPr>
          <w:tab/>
        </w:r>
        <w:r>
          <w:rPr>
            <w:noProof/>
            <w:webHidden/>
          </w:rPr>
          <w:fldChar w:fldCharType="begin"/>
        </w:r>
        <w:r>
          <w:rPr>
            <w:noProof/>
            <w:webHidden/>
          </w:rPr>
          <w:instrText xml:space="preserve"> PAGEREF _Toc35356366 \h </w:instrText>
        </w:r>
        <w:r>
          <w:rPr>
            <w:noProof/>
            <w:webHidden/>
          </w:rPr>
        </w:r>
        <w:r>
          <w:rPr>
            <w:noProof/>
            <w:webHidden/>
          </w:rPr>
          <w:fldChar w:fldCharType="separate"/>
        </w:r>
        <w:r>
          <w:rPr>
            <w:noProof/>
            <w:webHidden/>
          </w:rPr>
          <w:t>15</w:t>
        </w:r>
        <w:r>
          <w:rPr>
            <w:noProof/>
            <w:webHidden/>
          </w:rPr>
          <w:fldChar w:fldCharType="end"/>
        </w:r>
      </w:hyperlink>
    </w:p>
    <w:p w14:paraId="36A754E1" w14:textId="4E4EB721"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67" w:history="1">
        <w:r w:rsidRPr="00DD14F7">
          <w:rPr>
            <w:rStyle w:val="Lienhypertexte"/>
            <w:rFonts w:cstheme="minorHAnsi"/>
            <w:b/>
            <w:bCs/>
            <w:noProof/>
            <w:lang w:val="en-US"/>
          </w:rPr>
          <w:t>3.3.3</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Analyse des progrès réalisés</w:t>
        </w:r>
        <w:r>
          <w:rPr>
            <w:noProof/>
            <w:webHidden/>
          </w:rPr>
          <w:tab/>
        </w:r>
        <w:r>
          <w:rPr>
            <w:noProof/>
            <w:webHidden/>
          </w:rPr>
          <w:fldChar w:fldCharType="begin"/>
        </w:r>
        <w:r>
          <w:rPr>
            <w:noProof/>
            <w:webHidden/>
          </w:rPr>
          <w:instrText xml:space="preserve"> PAGEREF _Toc35356367 \h </w:instrText>
        </w:r>
        <w:r>
          <w:rPr>
            <w:noProof/>
            <w:webHidden/>
          </w:rPr>
        </w:r>
        <w:r>
          <w:rPr>
            <w:noProof/>
            <w:webHidden/>
          </w:rPr>
          <w:fldChar w:fldCharType="separate"/>
        </w:r>
        <w:r>
          <w:rPr>
            <w:noProof/>
            <w:webHidden/>
          </w:rPr>
          <w:t>15</w:t>
        </w:r>
        <w:r>
          <w:rPr>
            <w:noProof/>
            <w:webHidden/>
          </w:rPr>
          <w:fldChar w:fldCharType="end"/>
        </w:r>
      </w:hyperlink>
    </w:p>
    <w:p w14:paraId="4C701CFF" w14:textId="7358C468"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68" w:history="1">
        <w:r w:rsidRPr="00DD14F7">
          <w:rPr>
            <w:rStyle w:val="Lienhypertexte"/>
            <w:rFonts w:eastAsia="Arial Unicode MS" w:cstheme="minorHAnsi"/>
            <w:b/>
            <w:noProof/>
          </w:rPr>
          <w:t>3.4</w:t>
        </w:r>
        <w:r>
          <w:rPr>
            <w:rFonts w:asciiTheme="minorHAnsi" w:eastAsiaTheme="minorEastAsia" w:hAnsiTheme="minorHAnsi" w:cstheme="minorBidi"/>
            <w:smallCaps w:val="0"/>
            <w:noProof/>
            <w:color w:val="auto"/>
            <w:sz w:val="22"/>
            <w:lang w:eastAsia="fr-BE"/>
          </w:rPr>
          <w:tab/>
        </w:r>
        <w:r w:rsidRPr="00DD14F7">
          <w:rPr>
            <w:rStyle w:val="Lienhypertexte"/>
            <w:rFonts w:eastAsia="Arial Unicode MS" w:cstheme="minorHAnsi"/>
            <w:b/>
            <w:noProof/>
          </w:rPr>
          <w:t>Performance de l'output 2</w:t>
        </w:r>
        <w:r>
          <w:rPr>
            <w:noProof/>
            <w:webHidden/>
          </w:rPr>
          <w:tab/>
        </w:r>
        <w:r>
          <w:rPr>
            <w:noProof/>
            <w:webHidden/>
          </w:rPr>
          <w:fldChar w:fldCharType="begin"/>
        </w:r>
        <w:r>
          <w:rPr>
            <w:noProof/>
            <w:webHidden/>
          </w:rPr>
          <w:instrText xml:space="preserve"> PAGEREF _Toc35356368 \h </w:instrText>
        </w:r>
        <w:r>
          <w:rPr>
            <w:noProof/>
            <w:webHidden/>
          </w:rPr>
        </w:r>
        <w:r>
          <w:rPr>
            <w:noProof/>
            <w:webHidden/>
          </w:rPr>
          <w:fldChar w:fldCharType="separate"/>
        </w:r>
        <w:r>
          <w:rPr>
            <w:noProof/>
            <w:webHidden/>
          </w:rPr>
          <w:t>16</w:t>
        </w:r>
        <w:r>
          <w:rPr>
            <w:noProof/>
            <w:webHidden/>
          </w:rPr>
          <w:fldChar w:fldCharType="end"/>
        </w:r>
      </w:hyperlink>
    </w:p>
    <w:p w14:paraId="041533A3" w14:textId="13154B5A"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69" w:history="1">
        <w:r w:rsidRPr="00DD14F7">
          <w:rPr>
            <w:rStyle w:val="Lienhypertexte"/>
            <w:rFonts w:cstheme="minorHAnsi"/>
            <w:b/>
            <w:bCs/>
            <w:noProof/>
            <w:lang w:val="en-US"/>
          </w:rPr>
          <w:t>3.4.1</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Progrès des indicateurs</w:t>
        </w:r>
        <w:r>
          <w:rPr>
            <w:noProof/>
            <w:webHidden/>
          </w:rPr>
          <w:tab/>
        </w:r>
        <w:r>
          <w:rPr>
            <w:noProof/>
            <w:webHidden/>
          </w:rPr>
          <w:fldChar w:fldCharType="begin"/>
        </w:r>
        <w:r>
          <w:rPr>
            <w:noProof/>
            <w:webHidden/>
          </w:rPr>
          <w:instrText xml:space="preserve"> PAGEREF _Toc35356369 \h </w:instrText>
        </w:r>
        <w:r>
          <w:rPr>
            <w:noProof/>
            <w:webHidden/>
          </w:rPr>
        </w:r>
        <w:r>
          <w:rPr>
            <w:noProof/>
            <w:webHidden/>
          </w:rPr>
          <w:fldChar w:fldCharType="separate"/>
        </w:r>
        <w:r>
          <w:rPr>
            <w:noProof/>
            <w:webHidden/>
          </w:rPr>
          <w:t>16</w:t>
        </w:r>
        <w:r>
          <w:rPr>
            <w:noProof/>
            <w:webHidden/>
          </w:rPr>
          <w:fldChar w:fldCharType="end"/>
        </w:r>
      </w:hyperlink>
    </w:p>
    <w:p w14:paraId="3C6AB541" w14:textId="31FFB136"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70" w:history="1">
        <w:r w:rsidRPr="00DD14F7">
          <w:rPr>
            <w:rStyle w:val="Lienhypertexte"/>
            <w:rFonts w:cstheme="minorHAnsi"/>
            <w:b/>
            <w:bCs/>
            <w:noProof/>
          </w:rPr>
          <w:t>3.4.2</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rPr>
          <w:t>État d'avancement des principales activités</w:t>
        </w:r>
        <w:r>
          <w:rPr>
            <w:noProof/>
            <w:webHidden/>
          </w:rPr>
          <w:tab/>
        </w:r>
        <w:r>
          <w:rPr>
            <w:noProof/>
            <w:webHidden/>
          </w:rPr>
          <w:fldChar w:fldCharType="begin"/>
        </w:r>
        <w:r>
          <w:rPr>
            <w:noProof/>
            <w:webHidden/>
          </w:rPr>
          <w:instrText xml:space="preserve"> PAGEREF _Toc35356370 \h </w:instrText>
        </w:r>
        <w:r>
          <w:rPr>
            <w:noProof/>
            <w:webHidden/>
          </w:rPr>
        </w:r>
        <w:r>
          <w:rPr>
            <w:noProof/>
            <w:webHidden/>
          </w:rPr>
          <w:fldChar w:fldCharType="separate"/>
        </w:r>
        <w:r>
          <w:rPr>
            <w:noProof/>
            <w:webHidden/>
          </w:rPr>
          <w:t>17</w:t>
        </w:r>
        <w:r>
          <w:rPr>
            <w:noProof/>
            <w:webHidden/>
          </w:rPr>
          <w:fldChar w:fldCharType="end"/>
        </w:r>
      </w:hyperlink>
    </w:p>
    <w:p w14:paraId="64B84B90" w14:textId="335FA444"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71" w:history="1">
        <w:r w:rsidRPr="00DD14F7">
          <w:rPr>
            <w:rStyle w:val="Lienhypertexte"/>
            <w:rFonts w:cstheme="minorHAnsi"/>
            <w:b/>
            <w:bCs/>
            <w:noProof/>
            <w:lang w:val="en-US"/>
          </w:rPr>
          <w:t>3.4.3</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Analyse des progrès réalisés</w:t>
        </w:r>
        <w:r>
          <w:rPr>
            <w:noProof/>
            <w:webHidden/>
          </w:rPr>
          <w:tab/>
        </w:r>
        <w:r>
          <w:rPr>
            <w:noProof/>
            <w:webHidden/>
          </w:rPr>
          <w:fldChar w:fldCharType="begin"/>
        </w:r>
        <w:r>
          <w:rPr>
            <w:noProof/>
            <w:webHidden/>
          </w:rPr>
          <w:instrText xml:space="preserve"> PAGEREF _Toc35356371 \h </w:instrText>
        </w:r>
        <w:r>
          <w:rPr>
            <w:noProof/>
            <w:webHidden/>
          </w:rPr>
        </w:r>
        <w:r>
          <w:rPr>
            <w:noProof/>
            <w:webHidden/>
          </w:rPr>
          <w:fldChar w:fldCharType="separate"/>
        </w:r>
        <w:r>
          <w:rPr>
            <w:noProof/>
            <w:webHidden/>
          </w:rPr>
          <w:t>17</w:t>
        </w:r>
        <w:r>
          <w:rPr>
            <w:noProof/>
            <w:webHidden/>
          </w:rPr>
          <w:fldChar w:fldCharType="end"/>
        </w:r>
      </w:hyperlink>
    </w:p>
    <w:p w14:paraId="0D37C20F" w14:textId="6EAE9326"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72" w:history="1">
        <w:r w:rsidRPr="00DD14F7">
          <w:rPr>
            <w:rStyle w:val="Lienhypertexte"/>
            <w:rFonts w:eastAsia="Arial Unicode MS" w:cstheme="minorHAnsi"/>
            <w:b/>
            <w:noProof/>
          </w:rPr>
          <w:t>3.5</w:t>
        </w:r>
        <w:r>
          <w:rPr>
            <w:rFonts w:asciiTheme="minorHAnsi" w:eastAsiaTheme="minorEastAsia" w:hAnsiTheme="minorHAnsi" w:cstheme="minorBidi"/>
            <w:smallCaps w:val="0"/>
            <w:noProof/>
            <w:color w:val="auto"/>
            <w:sz w:val="22"/>
            <w:lang w:eastAsia="fr-BE"/>
          </w:rPr>
          <w:tab/>
        </w:r>
        <w:r w:rsidRPr="00DD14F7">
          <w:rPr>
            <w:rStyle w:val="Lienhypertexte"/>
            <w:rFonts w:eastAsia="Arial Unicode MS" w:cstheme="minorHAnsi"/>
            <w:b/>
            <w:noProof/>
          </w:rPr>
          <w:t>Performance de l'output 3</w:t>
        </w:r>
        <w:r>
          <w:rPr>
            <w:noProof/>
            <w:webHidden/>
          </w:rPr>
          <w:tab/>
        </w:r>
        <w:r>
          <w:rPr>
            <w:noProof/>
            <w:webHidden/>
          </w:rPr>
          <w:fldChar w:fldCharType="begin"/>
        </w:r>
        <w:r>
          <w:rPr>
            <w:noProof/>
            <w:webHidden/>
          </w:rPr>
          <w:instrText xml:space="preserve"> PAGEREF _Toc35356372 \h </w:instrText>
        </w:r>
        <w:r>
          <w:rPr>
            <w:noProof/>
            <w:webHidden/>
          </w:rPr>
        </w:r>
        <w:r>
          <w:rPr>
            <w:noProof/>
            <w:webHidden/>
          </w:rPr>
          <w:fldChar w:fldCharType="separate"/>
        </w:r>
        <w:r>
          <w:rPr>
            <w:noProof/>
            <w:webHidden/>
          </w:rPr>
          <w:t>18</w:t>
        </w:r>
        <w:r>
          <w:rPr>
            <w:noProof/>
            <w:webHidden/>
          </w:rPr>
          <w:fldChar w:fldCharType="end"/>
        </w:r>
      </w:hyperlink>
    </w:p>
    <w:p w14:paraId="2F1C7EC2" w14:textId="3B661141"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73" w:history="1">
        <w:r w:rsidRPr="00DD14F7">
          <w:rPr>
            <w:rStyle w:val="Lienhypertexte"/>
            <w:rFonts w:cstheme="minorHAnsi"/>
            <w:b/>
            <w:bCs/>
            <w:noProof/>
            <w:lang w:val="en-US"/>
          </w:rPr>
          <w:t>3.5.1</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Progrès des indicateurs</w:t>
        </w:r>
        <w:r>
          <w:rPr>
            <w:noProof/>
            <w:webHidden/>
          </w:rPr>
          <w:tab/>
        </w:r>
        <w:r>
          <w:rPr>
            <w:noProof/>
            <w:webHidden/>
          </w:rPr>
          <w:fldChar w:fldCharType="begin"/>
        </w:r>
        <w:r>
          <w:rPr>
            <w:noProof/>
            <w:webHidden/>
          </w:rPr>
          <w:instrText xml:space="preserve"> PAGEREF _Toc35356373 \h </w:instrText>
        </w:r>
        <w:r>
          <w:rPr>
            <w:noProof/>
            <w:webHidden/>
          </w:rPr>
        </w:r>
        <w:r>
          <w:rPr>
            <w:noProof/>
            <w:webHidden/>
          </w:rPr>
          <w:fldChar w:fldCharType="separate"/>
        </w:r>
        <w:r>
          <w:rPr>
            <w:noProof/>
            <w:webHidden/>
          </w:rPr>
          <w:t>18</w:t>
        </w:r>
        <w:r>
          <w:rPr>
            <w:noProof/>
            <w:webHidden/>
          </w:rPr>
          <w:fldChar w:fldCharType="end"/>
        </w:r>
      </w:hyperlink>
    </w:p>
    <w:p w14:paraId="7337B2FD" w14:textId="3441A3BE"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74" w:history="1">
        <w:r w:rsidRPr="00DD14F7">
          <w:rPr>
            <w:rStyle w:val="Lienhypertexte"/>
            <w:rFonts w:cstheme="minorHAnsi"/>
            <w:b/>
            <w:bCs/>
            <w:noProof/>
          </w:rPr>
          <w:t>3.5.2</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rPr>
          <w:t>État d'avancement des principales activités</w:t>
        </w:r>
        <w:r>
          <w:rPr>
            <w:noProof/>
            <w:webHidden/>
          </w:rPr>
          <w:tab/>
        </w:r>
        <w:r>
          <w:rPr>
            <w:noProof/>
            <w:webHidden/>
          </w:rPr>
          <w:fldChar w:fldCharType="begin"/>
        </w:r>
        <w:r>
          <w:rPr>
            <w:noProof/>
            <w:webHidden/>
          </w:rPr>
          <w:instrText xml:space="preserve"> PAGEREF _Toc35356374 \h </w:instrText>
        </w:r>
        <w:r>
          <w:rPr>
            <w:noProof/>
            <w:webHidden/>
          </w:rPr>
        </w:r>
        <w:r>
          <w:rPr>
            <w:noProof/>
            <w:webHidden/>
          </w:rPr>
          <w:fldChar w:fldCharType="separate"/>
        </w:r>
        <w:r>
          <w:rPr>
            <w:noProof/>
            <w:webHidden/>
          </w:rPr>
          <w:t>19</w:t>
        </w:r>
        <w:r>
          <w:rPr>
            <w:noProof/>
            <w:webHidden/>
          </w:rPr>
          <w:fldChar w:fldCharType="end"/>
        </w:r>
      </w:hyperlink>
    </w:p>
    <w:p w14:paraId="3ADA7DEF" w14:textId="1DFAAAF5" w:rsidR="00992517" w:rsidRDefault="00992517">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6375" w:history="1">
        <w:r w:rsidRPr="00DD14F7">
          <w:rPr>
            <w:rStyle w:val="Lienhypertexte"/>
            <w:rFonts w:cstheme="minorHAnsi"/>
            <w:b/>
            <w:bCs/>
            <w:noProof/>
            <w:lang w:val="en-US"/>
          </w:rPr>
          <w:t>3.5.3</w:t>
        </w:r>
        <w:r>
          <w:rPr>
            <w:rFonts w:asciiTheme="minorHAnsi" w:eastAsiaTheme="minorEastAsia" w:hAnsiTheme="minorHAnsi" w:cstheme="minorBidi"/>
            <w:i w:val="0"/>
            <w:iCs w:val="0"/>
            <w:noProof/>
            <w:color w:val="auto"/>
            <w:sz w:val="22"/>
            <w:lang w:eastAsia="fr-BE"/>
          </w:rPr>
          <w:tab/>
        </w:r>
        <w:r w:rsidRPr="00DD14F7">
          <w:rPr>
            <w:rStyle w:val="Lienhypertexte"/>
            <w:rFonts w:cstheme="minorHAnsi"/>
            <w:b/>
            <w:bCs/>
            <w:noProof/>
            <w:lang w:val="en-US"/>
          </w:rPr>
          <w:t>Analyse des progrès réalisés</w:t>
        </w:r>
        <w:r>
          <w:rPr>
            <w:noProof/>
            <w:webHidden/>
          </w:rPr>
          <w:tab/>
        </w:r>
        <w:r>
          <w:rPr>
            <w:noProof/>
            <w:webHidden/>
          </w:rPr>
          <w:fldChar w:fldCharType="begin"/>
        </w:r>
        <w:r>
          <w:rPr>
            <w:noProof/>
            <w:webHidden/>
          </w:rPr>
          <w:instrText xml:space="preserve"> PAGEREF _Toc35356375 \h </w:instrText>
        </w:r>
        <w:r>
          <w:rPr>
            <w:noProof/>
            <w:webHidden/>
          </w:rPr>
        </w:r>
        <w:r>
          <w:rPr>
            <w:noProof/>
            <w:webHidden/>
          </w:rPr>
          <w:fldChar w:fldCharType="separate"/>
        </w:r>
        <w:r>
          <w:rPr>
            <w:noProof/>
            <w:webHidden/>
          </w:rPr>
          <w:t>20</w:t>
        </w:r>
        <w:r>
          <w:rPr>
            <w:noProof/>
            <w:webHidden/>
          </w:rPr>
          <w:fldChar w:fldCharType="end"/>
        </w:r>
      </w:hyperlink>
    </w:p>
    <w:p w14:paraId="6B1E148F" w14:textId="377CC6DE"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76" w:history="1">
        <w:r w:rsidRPr="00DD14F7">
          <w:rPr>
            <w:rStyle w:val="Lienhypertexte"/>
            <w:rFonts w:ascii="Georgia" w:hAnsi="Georgia" w:cstheme="minorHAnsi"/>
            <w:noProof/>
          </w:rPr>
          <w:t>4</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Suivi budgétaire</w:t>
        </w:r>
        <w:r>
          <w:rPr>
            <w:noProof/>
            <w:webHidden/>
          </w:rPr>
          <w:tab/>
        </w:r>
        <w:r>
          <w:rPr>
            <w:noProof/>
            <w:webHidden/>
          </w:rPr>
          <w:fldChar w:fldCharType="begin"/>
        </w:r>
        <w:r>
          <w:rPr>
            <w:noProof/>
            <w:webHidden/>
          </w:rPr>
          <w:instrText xml:space="preserve"> PAGEREF _Toc35356376 \h </w:instrText>
        </w:r>
        <w:r>
          <w:rPr>
            <w:noProof/>
            <w:webHidden/>
          </w:rPr>
        </w:r>
        <w:r>
          <w:rPr>
            <w:noProof/>
            <w:webHidden/>
          </w:rPr>
          <w:fldChar w:fldCharType="separate"/>
        </w:r>
        <w:r>
          <w:rPr>
            <w:noProof/>
            <w:webHidden/>
          </w:rPr>
          <w:t>23</w:t>
        </w:r>
        <w:r>
          <w:rPr>
            <w:noProof/>
            <w:webHidden/>
          </w:rPr>
          <w:fldChar w:fldCharType="end"/>
        </w:r>
      </w:hyperlink>
    </w:p>
    <w:p w14:paraId="7C07B0E0" w14:textId="3B36DAB8"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77" w:history="1">
        <w:r w:rsidRPr="00DD14F7">
          <w:rPr>
            <w:rStyle w:val="Lienhypertexte"/>
            <w:rFonts w:ascii="Georgia" w:hAnsi="Georgia" w:cstheme="minorHAnsi"/>
            <w:noProof/>
          </w:rPr>
          <w:t>5</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Risques et problèmes</w:t>
        </w:r>
        <w:r>
          <w:rPr>
            <w:noProof/>
            <w:webHidden/>
          </w:rPr>
          <w:tab/>
        </w:r>
        <w:r>
          <w:rPr>
            <w:noProof/>
            <w:webHidden/>
          </w:rPr>
          <w:fldChar w:fldCharType="begin"/>
        </w:r>
        <w:r>
          <w:rPr>
            <w:noProof/>
            <w:webHidden/>
          </w:rPr>
          <w:instrText xml:space="preserve"> PAGEREF _Toc35356377 \h </w:instrText>
        </w:r>
        <w:r>
          <w:rPr>
            <w:noProof/>
            <w:webHidden/>
          </w:rPr>
        </w:r>
        <w:r>
          <w:rPr>
            <w:noProof/>
            <w:webHidden/>
          </w:rPr>
          <w:fldChar w:fldCharType="separate"/>
        </w:r>
        <w:r>
          <w:rPr>
            <w:noProof/>
            <w:webHidden/>
          </w:rPr>
          <w:t>23</w:t>
        </w:r>
        <w:r>
          <w:rPr>
            <w:noProof/>
            <w:webHidden/>
          </w:rPr>
          <w:fldChar w:fldCharType="end"/>
        </w:r>
      </w:hyperlink>
    </w:p>
    <w:p w14:paraId="4E197630" w14:textId="285DA9C7"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78" w:history="1">
        <w:r w:rsidRPr="00DD14F7">
          <w:rPr>
            <w:rStyle w:val="Lienhypertexte"/>
            <w:rFonts w:ascii="Georgia" w:hAnsi="Georgia" w:cstheme="minorHAnsi"/>
            <w:noProof/>
          </w:rPr>
          <w:t>6</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Synergies et complémentarités</w:t>
        </w:r>
        <w:r>
          <w:rPr>
            <w:noProof/>
            <w:webHidden/>
          </w:rPr>
          <w:tab/>
        </w:r>
        <w:r>
          <w:rPr>
            <w:noProof/>
            <w:webHidden/>
          </w:rPr>
          <w:fldChar w:fldCharType="begin"/>
        </w:r>
        <w:r>
          <w:rPr>
            <w:noProof/>
            <w:webHidden/>
          </w:rPr>
          <w:instrText xml:space="preserve"> PAGEREF _Toc35356378 \h </w:instrText>
        </w:r>
        <w:r>
          <w:rPr>
            <w:noProof/>
            <w:webHidden/>
          </w:rPr>
        </w:r>
        <w:r>
          <w:rPr>
            <w:noProof/>
            <w:webHidden/>
          </w:rPr>
          <w:fldChar w:fldCharType="separate"/>
        </w:r>
        <w:r>
          <w:rPr>
            <w:noProof/>
            <w:webHidden/>
          </w:rPr>
          <w:t>25</w:t>
        </w:r>
        <w:r>
          <w:rPr>
            <w:noProof/>
            <w:webHidden/>
          </w:rPr>
          <w:fldChar w:fldCharType="end"/>
        </w:r>
      </w:hyperlink>
    </w:p>
    <w:p w14:paraId="41D7F02C" w14:textId="4B4D3E03"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79" w:history="1">
        <w:r w:rsidRPr="00DD14F7">
          <w:rPr>
            <w:rStyle w:val="Lienhypertexte"/>
            <w:rFonts w:ascii="Georgia" w:hAnsi="Georgia" w:cstheme="minorHAnsi"/>
            <w:noProof/>
          </w:rPr>
          <w:t>6.1</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Avec les autres interventions du portefeuille</w:t>
        </w:r>
        <w:r>
          <w:rPr>
            <w:noProof/>
            <w:webHidden/>
          </w:rPr>
          <w:tab/>
        </w:r>
        <w:r>
          <w:rPr>
            <w:noProof/>
            <w:webHidden/>
          </w:rPr>
          <w:fldChar w:fldCharType="begin"/>
        </w:r>
        <w:r>
          <w:rPr>
            <w:noProof/>
            <w:webHidden/>
          </w:rPr>
          <w:instrText xml:space="preserve"> PAGEREF _Toc35356379 \h </w:instrText>
        </w:r>
        <w:r>
          <w:rPr>
            <w:noProof/>
            <w:webHidden/>
          </w:rPr>
        </w:r>
        <w:r>
          <w:rPr>
            <w:noProof/>
            <w:webHidden/>
          </w:rPr>
          <w:fldChar w:fldCharType="separate"/>
        </w:r>
        <w:r>
          <w:rPr>
            <w:noProof/>
            <w:webHidden/>
          </w:rPr>
          <w:t>25</w:t>
        </w:r>
        <w:r>
          <w:rPr>
            <w:noProof/>
            <w:webHidden/>
          </w:rPr>
          <w:fldChar w:fldCharType="end"/>
        </w:r>
      </w:hyperlink>
    </w:p>
    <w:p w14:paraId="14258E92" w14:textId="502D4476"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80" w:history="1">
        <w:r w:rsidRPr="00DD14F7">
          <w:rPr>
            <w:rStyle w:val="Lienhypertexte"/>
            <w:rFonts w:ascii="Georgia" w:hAnsi="Georgia" w:cstheme="minorHAnsi"/>
            <w:noProof/>
          </w:rPr>
          <w:t>6.2</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Avec les projets pour tiers</w:t>
        </w:r>
        <w:r>
          <w:rPr>
            <w:noProof/>
            <w:webHidden/>
          </w:rPr>
          <w:tab/>
        </w:r>
        <w:r>
          <w:rPr>
            <w:noProof/>
            <w:webHidden/>
          </w:rPr>
          <w:fldChar w:fldCharType="begin"/>
        </w:r>
        <w:r>
          <w:rPr>
            <w:noProof/>
            <w:webHidden/>
          </w:rPr>
          <w:instrText xml:space="preserve"> PAGEREF _Toc35356380 \h </w:instrText>
        </w:r>
        <w:r>
          <w:rPr>
            <w:noProof/>
            <w:webHidden/>
          </w:rPr>
        </w:r>
        <w:r>
          <w:rPr>
            <w:noProof/>
            <w:webHidden/>
          </w:rPr>
          <w:fldChar w:fldCharType="separate"/>
        </w:r>
        <w:r>
          <w:rPr>
            <w:noProof/>
            <w:webHidden/>
          </w:rPr>
          <w:t>26</w:t>
        </w:r>
        <w:r>
          <w:rPr>
            <w:noProof/>
            <w:webHidden/>
          </w:rPr>
          <w:fldChar w:fldCharType="end"/>
        </w:r>
      </w:hyperlink>
    </w:p>
    <w:p w14:paraId="7FDB2E8F" w14:textId="2606C719"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81" w:history="1">
        <w:r w:rsidRPr="00DD14F7">
          <w:rPr>
            <w:rStyle w:val="Lienhypertexte"/>
            <w:rFonts w:ascii="Georgia" w:hAnsi="Georgia" w:cstheme="minorHAnsi"/>
            <w:noProof/>
          </w:rPr>
          <w:t>6.3</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Autres synergies et complémentarités</w:t>
        </w:r>
        <w:r>
          <w:rPr>
            <w:noProof/>
            <w:webHidden/>
          </w:rPr>
          <w:tab/>
        </w:r>
        <w:r>
          <w:rPr>
            <w:noProof/>
            <w:webHidden/>
          </w:rPr>
          <w:fldChar w:fldCharType="begin"/>
        </w:r>
        <w:r>
          <w:rPr>
            <w:noProof/>
            <w:webHidden/>
          </w:rPr>
          <w:instrText xml:space="preserve"> PAGEREF _Toc35356381 \h </w:instrText>
        </w:r>
        <w:r>
          <w:rPr>
            <w:noProof/>
            <w:webHidden/>
          </w:rPr>
        </w:r>
        <w:r>
          <w:rPr>
            <w:noProof/>
            <w:webHidden/>
          </w:rPr>
          <w:fldChar w:fldCharType="separate"/>
        </w:r>
        <w:r>
          <w:rPr>
            <w:noProof/>
            <w:webHidden/>
          </w:rPr>
          <w:t>26</w:t>
        </w:r>
        <w:r>
          <w:rPr>
            <w:noProof/>
            <w:webHidden/>
          </w:rPr>
          <w:fldChar w:fldCharType="end"/>
        </w:r>
      </w:hyperlink>
    </w:p>
    <w:p w14:paraId="169614A5" w14:textId="729195CD"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82" w:history="1">
        <w:r w:rsidRPr="00DD14F7">
          <w:rPr>
            <w:rStyle w:val="Lienhypertexte"/>
            <w:rFonts w:ascii="Georgia" w:hAnsi="Georgia" w:cstheme="minorHAnsi"/>
            <w:noProof/>
          </w:rPr>
          <w:t>7</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Thèmes transversaux</w:t>
        </w:r>
        <w:r>
          <w:rPr>
            <w:noProof/>
            <w:webHidden/>
          </w:rPr>
          <w:tab/>
        </w:r>
        <w:r>
          <w:rPr>
            <w:noProof/>
            <w:webHidden/>
          </w:rPr>
          <w:fldChar w:fldCharType="begin"/>
        </w:r>
        <w:r>
          <w:rPr>
            <w:noProof/>
            <w:webHidden/>
          </w:rPr>
          <w:instrText xml:space="preserve"> PAGEREF _Toc35356382 \h </w:instrText>
        </w:r>
        <w:r>
          <w:rPr>
            <w:noProof/>
            <w:webHidden/>
          </w:rPr>
        </w:r>
        <w:r>
          <w:rPr>
            <w:noProof/>
            <w:webHidden/>
          </w:rPr>
          <w:fldChar w:fldCharType="separate"/>
        </w:r>
        <w:r>
          <w:rPr>
            <w:noProof/>
            <w:webHidden/>
          </w:rPr>
          <w:t>26</w:t>
        </w:r>
        <w:r>
          <w:rPr>
            <w:noProof/>
            <w:webHidden/>
          </w:rPr>
          <w:fldChar w:fldCharType="end"/>
        </w:r>
      </w:hyperlink>
    </w:p>
    <w:p w14:paraId="16A2B89D" w14:textId="2C6BCEEC" w:rsidR="00992517" w:rsidRDefault="00992517">
      <w:pPr>
        <w:pStyle w:val="TM2"/>
        <w:tabs>
          <w:tab w:val="left" w:pos="720"/>
          <w:tab w:val="right" w:leader="dot" w:pos="7925"/>
        </w:tabs>
        <w:rPr>
          <w:rFonts w:asciiTheme="minorHAnsi" w:eastAsiaTheme="minorEastAsia" w:hAnsiTheme="minorHAnsi" w:cstheme="minorBidi"/>
          <w:smallCaps w:val="0"/>
          <w:noProof/>
          <w:color w:val="auto"/>
          <w:sz w:val="22"/>
          <w:lang w:eastAsia="fr-BE"/>
        </w:rPr>
      </w:pPr>
      <w:hyperlink w:anchor="_Toc35356383" w:history="1">
        <w:r w:rsidRPr="00DD14F7">
          <w:rPr>
            <w:rStyle w:val="Lienhypertexte"/>
            <w:rFonts w:ascii="Georgia" w:hAnsi="Georgia" w:cstheme="minorHAnsi"/>
            <w:noProof/>
          </w:rPr>
          <w:t>7.1</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Genre</w:t>
        </w:r>
        <w:r>
          <w:rPr>
            <w:noProof/>
            <w:webHidden/>
          </w:rPr>
          <w:tab/>
        </w:r>
        <w:r>
          <w:rPr>
            <w:noProof/>
            <w:webHidden/>
          </w:rPr>
          <w:fldChar w:fldCharType="begin"/>
        </w:r>
        <w:r>
          <w:rPr>
            <w:noProof/>
            <w:webHidden/>
          </w:rPr>
          <w:instrText xml:space="preserve"> PAGEREF _Toc35356383 \h </w:instrText>
        </w:r>
        <w:r>
          <w:rPr>
            <w:noProof/>
            <w:webHidden/>
          </w:rPr>
        </w:r>
        <w:r>
          <w:rPr>
            <w:noProof/>
            <w:webHidden/>
          </w:rPr>
          <w:fldChar w:fldCharType="separate"/>
        </w:r>
        <w:r>
          <w:rPr>
            <w:noProof/>
            <w:webHidden/>
          </w:rPr>
          <w:t>27</w:t>
        </w:r>
        <w:r>
          <w:rPr>
            <w:noProof/>
            <w:webHidden/>
          </w:rPr>
          <w:fldChar w:fldCharType="end"/>
        </w:r>
      </w:hyperlink>
    </w:p>
    <w:p w14:paraId="7B911B20" w14:textId="744DD101"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84" w:history="1">
        <w:r w:rsidRPr="00DD14F7">
          <w:rPr>
            <w:rStyle w:val="Lienhypertexte"/>
            <w:rFonts w:ascii="Georgia" w:hAnsi="Georgia" w:cstheme="minorHAnsi"/>
            <w:noProof/>
          </w:rPr>
          <w:t>7.2</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Digitalisation</w:t>
        </w:r>
        <w:r>
          <w:rPr>
            <w:noProof/>
            <w:webHidden/>
          </w:rPr>
          <w:tab/>
        </w:r>
        <w:r>
          <w:rPr>
            <w:noProof/>
            <w:webHidden/>
          </w:rPr>
          <w:fldChar w:fldCharType="begin"/>
        </w:r>
        <w:r>
          <w:rPr>
            <w:noProof/>
            <w:webHidden/>
          </w:rPr>
          <w:instrText xml:space="preserve"> PAGEREF _Toc35356384 \h </w:instrText>
        </w:r>
        <w:r>
          <w:rPr>
            <w:noProof/>
            <w:webHidden/>
          </w:rPr>
        </w:r>
        <w:r>
          <w:rPr>
            <w:noProof/>
            <w:webHidden/>
          </w:rPr>
          <w:fldChar w:fldCharType="separate"/>
        </w:r>
        <w:r>
          <w:rPr>
            <w:noProof/>
            <w:webHidden/>
          </w:rPr>
          <w:t>27</w:t>
        </w:r>
        <w:r>
          <w:rPr>
            <w:noProof/>
            <w:webHidden/>
          </w:rPr>
          <w:fldChar w:fldCharType="end"/>
        </w:r>
      </w:hyperlink>
    </w:p>
    <w:p w14:paraId="08CA8E65" w14:textId="041F5740"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85" w:history="1">
        <w:r w:rsidRPr="00DD14F7">
          <w:rPr>
            <w:rStyle w:val="Lienhypertexte"/>
            <w:rFonts w:ascii="Georgia" w:hAnsi="Georgia" w:cstheme="minorHAnsi"/>
            <w:noProof/>
          </w:rPr>
          <w:t>8</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Leçons apprises</w:t>
        </w:r>
        <w:r>
          <w:rPr>
            <w:noProof/>
            <w:webHidden/>
          </w:rPr>
          <w:tab/>
        </w:r>
        <w:r>
          <w:rPr>
            <w:noProof/>
            <w:webHidden/>
          </w:rPr>
          <w:fldChar w:fldCharType="begin"/>
        </w:r>
        <w:r>
          <w:rPr>
            <w:noProof/>
            <w:webHidden/>
          </w:rPr>
          <w:instrText xml:space="preserve"> PAGEREF _Toc35356385 \h </w:instrText>
        </w:r>
        <w:r>
          <w:rPr>
            <w:noProof/>
            <w:webHidden/>
          </w:rPr>
        </w:r>
        <w:r>
          <w:rPr>
            <w:noProof/>
            <w:webHidden/>
          </w:rPr>
          <w:fldChar w:fldCharType="separate"/>
        </w:r>
        <w:r>
          <w:rPr>
            <w:noProof/>
            <w:webHidden/>
          </w:rPr>
          <w:t>28</w:t>
        </w:r>
        <w:r>
          <w:rPr>
            <w:noProof/>
            <w:webHidden/>
          </w:rPr>
          <w:fldChar w:fldCharType="end"/>
        </w:r>
      </w:hyperlink>
    </w:p>
    <w:p w14:paraId="5DC55E3B" w14:textId="67E0A8D4"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86" w:history="1">
        <w:r w:rsidRPr="00DD14F7">
          <w:rPr>
            <w:rStyle w:val="Lienhypertexte"/>
            <w:rFonts w:ascii="Georgia" w:hAnsi="Georgia" w:cstheme="minorHAnsi"/>
            <w:noProof/>
          </w:rPr>
          <w:t>8.1</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Les succès</w:t>
        </w:r>
        <w:r>
          <w:rPr>
            <w:noProof/>
            <w:webHidden/>
          </w:rPr>
          <w:tab/>
        </w:r>
        <w:r>
          <w:rPr>
            <w:noProof/>
            <w:webHidden/>
          </w:rPr>
          <w:fldChar w:fldCharType="begin"/>
        </w:r>
        <w:r>
          <w:rPr>
            <w:noProof/>
            <w:webHidden/>
          </w:rPr>
          <w:instrText xml:space="preserve"> PAGEREF _Toc35356386 \h </w:instrText>
        </w:r>
        <w:r>
          <w:rPr>
            <w:noProof/>
            <w:webHidden/>
          </w:rPr>
        </w:r>
        <w:r>
          <w:rPr>
            <w:noProof/>
            <w:webHidden/>
          </w:rPr>
          <w:fldChar w:fldCharType="separate"/>
        </w:r>
        <w:r>
          <w:rPr>
            <w:noProof/>
            <w:webHidden/>
          </w:rPr>
          <w:t>28</w:t>
        </w:r>
        <w:r>
          <w:rPr>
            <w:noProof/>
            <w:webHidden/>
          </w:rPr>
          <w:fldChar w:fldCharType="end"/>
        </w:r>
      </w:hyperlink>
    </w:p>
    <w:p w14:paraId="77BCD758" w14:textId="41A754B6"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87" w:history="1">
        <w:r w:rsidRPr="00DD14F7">
          <w:rPr>
            <w:rStyle w:val="Lienhypertexte"/>
            <w:rFonts w:ascii="Georgia" w:hAnsi="Georgia" w:cstheme="minorHAnsi"/>
            <w:noProof/>
          </w:rPr>
          <w:t>8.2</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Les défis</w:t>
        </w:r>
        <w:r>
          <w:rPr>
            <w:noProof/>
            <w:webHidden/>
          </w:rPr>
          <w:tab/>
        </w:r>
        <w:r>
          <w:rPr>
            <w:noProof/>
            <w:webHidden/>
          </w:rPr>
          <w:fldChar w:fldCharType="begin"/>
        </w:r>
        <w:r>
          <w:rPr>
            <w:noProof/>
            <w:webHidden/>
          </w:rPr>
          <w:instrText xml:space="preserve"> PAGEREF _Toc35356387 \h </w:instrText>
        </w:r>
        <w:r>
          <w:rPr>
            <w:noProof/>
            <w:webHidden/>
          </w:rPr>
        </w:r>
        <w:r>
          <w:rPr>
            <w:noProof/>
            <w:webHidden/>
          </w:rPr>
          <w:fldChar w:fldCharType="separate"/>
        </w:r>
        <w:r>
          <w:rPr>
            <w:noProof/>
            <w:webHidden/>
          </w:rPr>
          <w:t>29</w:t>
        </w:r>
        <w:r>
          <w:rPr>
            <w:noProof/>
            <w:webHidden/>
          </w:rPr>
          <w:fldChar w:fldCharType="end"/>
        </w:r>
      </w:hyperlink>
    </w:p>
    <w:p w14:paraId="229E49F9" w14:textId="00C35A45"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88" w:history="1">
        <w:r w:rsidRPr="00DD14F7">
          <w:rPr>
            <w:rStyle w:val="Lienhypertexte"/>
            <w:rFonts w:ascii="Georgia" w:hAnsi="Georgia" w:cstheme="minorHAnsi"/>
            <w:noProof/>
          </w:rPr>
          <w:t>8.3</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Questions d’apprentissage stratégique</w:t>
        </w:r>
        <w:r>
          <w:rPr>
            <w:noProof/>
            <w:webHidden/>
          </w:rPr>
          <w:tab/>
        </w:r>
        <w:r>
          <w:rPr>
            <w:noProof/>
            <w:webHidden/>
          </w:rPr>
          <w:fldChar w:fldCharType="begin"/>
        </w:r>
        <w:r>
          <w:rPr>
            <w:noProof/>
            <w:webHidden/>
          </w:rPr>
          <w:instrText xml:space="preserve"> PAGEREF _Toc35356388 \h </w:instrText>
        </w:r>
        <w:r>
          <w:rPr>
            <w:noProof/>
            <w:webHidden/>
          </w:rPr>
        </w:r>
        <w:r>
          <w:rPr>
            <w:noProof/>
            <w:webHidden/>
          </w:rPr>
          <w:fldChar w:fldCharType="separate"/>
        </w:r>
        <w:r>
          <w:rPr>
            <w:noProof/>
            <w:webHidden/>
          </w:rPr>
          <w:t>29</w:t>
        </w:r>
        <w:r>
          <w:rPr>
            <w:noProof/>
            <w:webHidden/>
          </w:rPr>
          <w:fldChar w:fldCharType="end"/>
        </w:r>
      </w:hyperlink>
    </w:p>
    <w:p w14:paraId="2D88AACD" w14:textId="7FECD7E6"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89" w:history="1">
        <w:r w:rsidRPr="00DD14F7">
          <w:rPr>
            <w:rStyle w:val="Lienhypertexte"/>
            <w:rFonts w:ascii="Georgia" w:hAnsi="Georgia" w:cstheme="minorHAnsi"/>
            <w:noProof/>
          </w:rPr>
          <w:t>8.4</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Synthèse des enseignements tirés</w:t>
        </w:r>
        <w:r>
          <w:rPr>
            <w:noProof/>
            <w:webHidden/>
          </w:rPr>
          <w:tab/>
        </w:r>
        <w:r>
          <w:rPr>
            <w:noProof/>
            <w:webHidden/>
          </w:rPr>
          <w:fldChar w:fldCharType="begin"/>
        </w:r>
        <w:r>
          <w:rPr>
            <w:noProof/>
            <w:webHidden/>
          </w:rPr>
          <w:instrText xml:space="preserve"> PAGEREF _Toc35356389 \h </w:instrText>
        </w:r>
        <w:r>
          <w:rPr>
            <w:noProof/>
            <w:webHidden/>
          </w:rPr>
        </w:r>
        <w:r>
          <w:rPr>
            <w:noProof/>
            <w:webHidden/>
          </w:rPr>
          <w:fldChar w:fldCharType="separate"/>
        </w:r>
        <w:r>
          <w:rPr>
            <w:noProof/>
            <w:webHidden/>
          </w:rPr>
          <w:t>30</w:t>
        </w:r>
        <w:r>
          <w:rPr>
            <w:noProof/>
            <w:webHidden/>
          </w:rPr>
          <w:fldChar w:fldCharType="end"/>
        </w:r>
      </w:hyperlink>
    </w:p>
    <w:p w14:paraId="6F0D500A" w14:textId="30E16DD2"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90" w:history="1">
        <w:r w:rsidRPr="00DD14F7">
          <w:rPr>
            <w:rStyle w:val="Lienhypertexte"/>
            <w:rFonts w:ascii="Georgia" w:hAnsi="Georgia" w:cstheme="minorHAnsi"/>
            <w:noProof/>
          </w:rPr>
          <w:t>9</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Pilotage</w:t>
        </w:r>
        <w:r>
          <w:rPr>
            <w:noProof/>
            <w:webHidden/>
          </w:rPr>
          <w:tab/>
        </w:r>
        <w:r>
          <w:rPr>
            <w:noProof/>
            <w:webHidden/>
          </w:rPr>
          <w:fldChar w:fldCharType="begin"/>
        </w:r>
        <w:r>
          <w:rPr>
            <w:noProof/>
            <w:webHidden/>
          </w:rPr>
          <w:instrText xml:space="preserve"> PAGEREF _Toc35356390 \h </w:instrText>
        </w:r>
        <w:r>
          <w:rPr>
            <w:noProof/>
            <w:webHidden/>
          </w:rPr>
        </w:r>
        <w:r>
          <w:rPr>
            <w:noProof/>
            <w:webHidden/>
          </w:rPr>
          <w:fldChar w:fldCharType="separate"/>
        </w:r>
        <w:r>
          <w:rPr>
            <w:noProof/>
            <w:webHidden/>
          </w:rPr>
          <w:t>30</w:t>
        </w:r>
        <w:r>
          <w:rPr>
            <w:noProof/>
            <w:webHidden/>
          </w:rPr>
          <w:fldChar w:fldCharType="end"/>
        </w:r>
      </w:hyperlink>
    </w:p>
    <w:p w14:paraId="6CC47A1A" w14:textId="20426B63"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1" w:history="1">
        <w:r w:rsidRPr="00DD14F7">
          <w:rPr>
            <w:rStyle w:val="Lienhypertexte"/>
            <w:rFonts w:ascii="Georgia" w:hAnsi="Georgia" w:cstheme="minorHAnsi"/>
            <w:noProof/>
          </w:rPr>
          <w:t>9.1</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Modifications apportées à l’intervention</w:t>
        </w:r>
        <w:r>
          <w:rPr>
            <w:noProof/>
            <w:webHidden/>
          </w:rPr>
          <w:tab/>
        </w:r>
        <w:r>
          <w:rPr>
            <w:noProof/>
            <w:webHidden/>
          </w:rPr>
          <w:fldChar w:fldCharType="begin"/>
        </w:r>
        <w:r>
          <w:rPr>
            <w:noProof/>
            <w:webHidden/>
          </w:rPr>
          <w:instrText xml:space="preserve"> PAGEREF _Toc35356391 \h </w:instrText>
        </w:r>
        <w:r>
          <w:rPr>
            <w:noProof/>
            <w:webHidden/>
          </w:rPr>
        </w:r>
        <w:r>
          <w:rPr>
            <w:noProof/>
            <w:webHidden/>
          </w:rPr>
          <w:fldChar w:fldCharType="separate"/>
        </w:r>
        <w:r>
          <w:rPr>
            <w:noProof/>
            <w:webHidden/>
          </w:rPr>
          <w:t>30</w:t>
        </w:r>
        <w:r>
          <w:rPr>
            <w:noProof/>
            <w:webHidden/>
          </w:rPr>
          <w:fldChar w:fldCharType="end"/>
        </w:r>
      </w:hyperlink>
    </w:p>
    <w:p w14:paraId="488D3BFE" w14:textId="30BD05F7"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2" w:history="1">
        <w:r w:rsidRPr="00DD14F7">
          <w:rPr>
            <w:rStyle w:val="Lienhypertexte"/>
            <w:rFonts w:ascii="Georgia" w:hAnsi="Georgia" w:cstheme="minorHAnsi"/>
            <w:noProof/>
          </w:rPr>
          <w:t>9.2</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Recommandations</w:t>
        </w:r>
        <w:r>
          <w:rPr>
            <w:noProof/>
            <w:webHidden/>
          </w:rPr>
          <w:tab/>
        </w:r>
        <w:r>
          <w:rPr>
            <w:noProof/>
            <w:webHidden/>
          </w:rPr>
          <w:fldChar w:fldCharType="begin"/>
        </w:r>
        <w:r>
          <w:rPr>
            <w:noProof/>
            <w:webHidden/>
          </w:rPr>
          <w:instrText xml:space="preserve"> PAGEREF _Toc35356392 \h </w:instrText>
        </w:r>
        <w:r>
          <w:rPr>
            <w:noProof/>
            <w:webHidden/>
          </w:rPr>
        </w:r>
        <w:r>
          <w:rPr>
            <w:noProof/>
            <w:webHidden/>
          </w:rPr>
          <w:fldChar w:fldCharType="separate"/>
        </w:r>
        <w:r>
          <w:rPr>
            <w:noProof/>
            <w:webHidden/>
          </w:rPr>
          <w:t>31</w:t>
        </w:r>
        <w:r>
          <w:rPr>
            <w:noProof/>
            <w:webHidden/>
          </w:rPr>
          <w:fldChar w:fldCharType="end"/>
        </w:r>
      </w:hyperlink>
    </w:p>
    <w:p w14:paraId="6D43658C" w14:textId="61E878D4" w:rsidR="00992517" w:rsidRDefault="00992517">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6393" w:history="1">
        <w:r w:rsidRPr="00DD14F7">
          <w:rPr>
            <w:rStyle w:val="Lienhypertexte"/>
            <w:rFonts w:ascii="Georgia" w:hAnsi="Georgia" w:cstheme="minorHAnsi"/>
            <w:noProof/>
          </w:rPr>
          <w:t>10</w:t>
        </w:r>
        <w:r>
          <w:rPr>
            <w:rFonts w:asciiTheme="minorHAnsi" w:eastAsiaTheme="minorEastAsia" w:hAnsiTheme="minorHAnsi" w:cstheme="minorBidi"/>
            <w:b w:val="0"/>
            <w:bCs w:val="0"/>
            <w:caps w:val="0"/>
            <w:noProof/>
            <w:color w:val="auto"/>
            <w:sz w:val="22"/>
            <w:lang w:eastAsia="fr-BE"/>
          </w:rPr>
          <w:tab/>
        </w:r>
        <w:r w:rsidRPr="00DD14F7">
          <w:rPr>
            <w:rStyle w:val="Lienhypertexte"/>
            <w:rFonts w:ascii="Georgia" w:hAnsi="Georgia" w:cstheme="minorHAnsi"/>
            <w:noProof/>
          </w:rPr>
          <w:t>Annexes</w:t>
        </w:r>
        <w:r>
          <w:rPr>
            <w:noProof/>
            <w:webHidden/>
          </w:rPr>
          <w:tab/>
        </w:r>
        <w:r>
          <w:rPr>
            <w:noProof/>
            <w:webHidden/>
          </w:rPr>
          <w:fldChar w:fldCharType="begin"/>
        </w:r>
        <w:r>
          <w:rPr>
            <w:noProof/>
            <w:webHidden/>
          </w:rPr>
          <w:instrText xml:space="preserve"> PAGEREF _Toc35356393 \h </w:instrText>
        </w:r>
        <w:r>
          <w:rPr>
            <w:noProof/>
            <w:webHidden/>
          </w:rPr>
        </w:r>
        <w:r>
          <w:rPr>
            <w:noProof/>
            <w:webHidden/>
          </w:rPr>
          <w:fldChar w:fldCharType="separate"/>
        </w:r>
        <w:r>
          <w:rPr>
            <w:noProof/>
            <w:webHidden/>
          </w:rPr>
          <w:t>32</w:t>
        </w:r>
        <w:r>
          <w:rPr>
            <w:noProof/>
            <w:webHidden/>
          </w:rPr>
          <w:fldChar w:fldCharType="end"/>
        </w:r>
      </w:hyperlink>
    </w:p>
    <w:p w14:paraId="4D9BA9BD" w14:textId="4B8FA328"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4" w:history="1">
        <w:r w:rsidRPr="00DD14F7">
          <w:rPr>
            <w:rStyle w:val="Lienhypertexte"/>
            <w:rFonts w:ascii="Georgia" w:hAnsi="Georgia" w:cstheme="minorHAnsi"/>
            <w:noProof/>
          </w:rPr>
          <w:t>10.1</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Critères de qualité</w:t>
        </w:r>
        <w:r>
          <w:rPr>
            <w:noProof/>
            <w:webHidden/>
          </w:rPr>
          <w:tab/>
        </w:r>
        <w:r>
          <w:rPr>
            <w:noProof/>
            <w:webHidden/>
          </w:rPr>
          <w:fldChar w:fldCharType="begin"/>
        </w:r>
        <w:r>
          <w:rPr>
            <w:noProof/>
            <w:webHidden/>
          </w:rPr>
          <w:instrText xml:space="preserve"> PAGEREF _Toc35356394 \h </w:instrText>
        </w:r>
        <w:r>
          <w:rPr>
            <w:noProof/>
            <w:webHidden/>
          </w:rPr>
        </w:r>
        <w:r>
          <w:rPr>
            <w:noProof/>
            <w:webHidden/>
          </w:rPr>
          <w:fldChar w:fldCharType="separate"/>
        </w:r>
        <w:r>
          <w:rPr>
            <w:noProof/>
            <w:webHidden/>
          </w:rPr>
          <w:t>32</w:t>
        </w:r>
        <w:r>
          <w:rPr>
            <w:noProof/>
            <w:webHidden/>
          </w:rPr>
          <w:fldChar w:fldCharType="end"/>
        </w:r>
      </w:hyperlink>
    </w:p>
    <w:p w14:paraId="67CB977E" w14:textId="47C73D22"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5" w:history="1">
        <w:r w:rsidRPr="00DD14F7">
          <w:rPr>
            <w:rStyle w:val="Lienhypertexte"/>
            <w:rFonts w:ascii="Georgia" w:hAnsi="Georgia" w:cstheme="minorHAnsi"/>
            <w:noProof/>
          </w:rPr>
          <w:t>10.2</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Cadre logique et/ou théorie de changement mis à jour</w:t>
        </w:r>
        <w:r>
          <w:rPr>
            <w:noProof/>
            <w:webHidden/>
          </w:rPr>
          <w:tab/>
        </w:r>
        <w:r>
          <w:rPr>
            <w:noProof/>
            <w:webHidden/>
          </w:rPr>
          <w:fldChar w:fldCharType="begin"/>
        </w:r>
        <w:r>
          <w:rPr>
            <w:noProof/>
            <w:webHidden/>
          </w:rPr>
          <w:instrText xml:space="preserve"> PAGEREF _Toc35356395 \h </w:instrText>
        </w:r>
        <w:r>
          <w:rPr>
            <w:noProof/>
            <w:webHidden/>
          </w:rPr>
        </w:r>
        <w:r>
          <w:rPr>
            <w:noProof/>
            <w:webHidden/>
          </w:rPr>
          <w:fldChar w:fldCharType="separate"/>
        </w:r>
        <w:r>
          <w:rPr>
            <w:noProof/>
            <w:webHidden/>
          </w:rPr>
          <w:t>38</w:t>
        </w:r>
        <w:r>
          <w:rPr>
            <w:noProof/>
            <w:webHidden/>
          </w:rPr>
          <w:fldChar w:fldCharType="end"/>
        </w:r>
      </w:hyperlink>
    </w:p>
    <w:p w14:paraId="087FA2D4" w14:textId="1DFDC38A"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6" w:history="1">
        <w:r w:rsidRPr="00DD14F7">
          <w:rPr>
            <w:rStyle w:val="Lienhypertexte"/>
            <w:rFonts w:ascii="Georgia" w:hAnsi="Georgia" w:cstheme="minorHAnsi"/>
            <w:noProof/>
            <w:lang w:val="pt-PT"/>
          </w:rPr>
          <w:t>10.3</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lang w:val="pt-PT"/>
          </w:rPr>
          <w:t>Fiches de suivi de processus de changement (optionnel)</w:t>
        </w:r>
        <w:r>
          <w:rPr>
            <w:noProof/>
            <w:webHidden/>
          </w:rPr>
          <w:tab/>
        </w:r>
        <w:r>
          <w:rPr>
            <w:noProof/>
            <w:webHidden/>
          </w:rPr>
          <w:fldChar w:fldCharType="begin"/>
        </w:r>
        <w:r>
          <w:rPr>
            <w:noProof/>
            <w:webHidden/>
          </w:rPr>
          <w:instrText xml:space="preserve"> PAGEREF _Toc35356396 \h </w:instrText>
        </w:r>
        <w:r>
          <w:rPr>
            <w:noProof/>
            <w:webHidden/>
          </w:rPr>
        </w:r>
        <w:r>
          <w:rPr>
            <w:noProof/>
            <w:webHidden/>
          </w:rPr>
          <w:fldChar w:fldCharType="separate"/>
        </w:r>
        <w:r>
          <w:rPr>
            <w:noProof/>
            <w:webHidden/>
          </w:rPr>
          <w:t>41</w:t>
        </w:r>
        <w:r>
          <w:rPr>
            <w:noProof/>
            <w:webHidden/>
          </w:rPr>
          <w:fldChar w:fldCharType="end"/>
        </w:r>
      </w:hyperlink>
    </w:p>
    <w:p w14:paraId="239661A1" w14:textId="06B1E1DA"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7" w:history="1">
        <w:r w:rsidRPr="00DD14F7">
          <w:rPr>
            <w:rStyle w:val="Lienhypertexte"/>
            <w:rFonts w:ascii="Georgia" w:hAnsi="Georgia" w:cstheme="minorHAnsi"/>
            <w:noProof/>
          </w:rPr>
          <w:t>10.4</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Aperçu des MoRe Results</w:t>
        </w:r>
        <w:r>
          <w:rPr>
            <w:noProof/>
            <w:webHidden/>
          </w:rPr>
          <w:tab/>
        </w:r>
        <w:r>
          <w:rPr>
            <w:noProof/>
            <w:webHidden/>
          </w:rPr>
          <w:fldChar w:fldCharType="begin"/>
        </w:r>
        <w:r>
          <w:rPr>
            <w:noProof/>
            <w:webHidden/>
          </w:rPr>
          <w:instrText xml:space="preserve"> PAGEREF _Toc35356397 \h </w:instrText>
        </w:r>
        <w:r>
          <w:rPr>
            <w:noProof/>
            <w:webHidden/>
          </w:rPr>
        </w:r>
        <w:r>
          <w:rPr>
            <w:noProof/>
            <w:webHidden/>
          </w:rPr>
          <w:fldChar w:fldCharType="separate"/>
        </w:r>
        <w:r>
          <w:rPr>
            <w:noProof/>
            <w:webHidden/>
          </w:rPr>
          <w:t>41</w:t>
        </w:r>
        <w:r>
          <w:rPr>
            <w:noProof/>
            <w:webHidden/>
          </w:rPr>
          <w:fldChar w:fldCharType="end"/>
        </w:r>
      </w:hyperlink>
    </w:p>
    <w:p w14:paraId="5B2C2352" w14:textId="517DF1B0"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8" w:history="1">
        <w:r w:rsidRPr="00DD14F7">
          <w:rPr>
            <w:rStyle w:val="Lienhypertexte"/>
            <w:rFonts w:ascii="Georgia" w:hAnsi="Georgia" w:cstheme="minorHAnsi"/>
            <w:noProof/>
          </w:rPr>
          <w:t>10.5</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Rapport « Budget versus Actuels (y – m) »</w:t>
        </w:r>
        <w:r>
          <w:rPr>
            <w:noProof/>
            <w:webHidden/>
          </w:rPr>
          <w:tab/>
        </w:r>
        <w:r>
          <w:rPr>
            <w:noProof/>
            <w:webHidden/>
          </w:rPr>
          <w:fldChar w:fldCharType="begin"/>
        </w:r>
        <w:r>
          <w:rPr>
            <w:noProof/>
            <w:webHidden/>
          </w:rPr>
          <w:instrText xml:space="preserve"> PAGEREF _Toc35356398 \h </w:instrText>
        </w:r>
        <w:r>
          <w:rPr>
            <w:noProof/>
            <w:webHidden/>
          </w:rPr>
        </w:r>
        <w:r>
          <w:rPr>
            <w:noProof/>
            <w:webHidden/>
          </w:rPr>
          <w:fldChar w:fldCharType="separate"/>
        </w:r>
        <w:r>
          <w:rPr>
            <w:noProof/>
            <w:webHidden/>
          </w:rPr>
          <w:t>41</w:t>
        </w:r>
        <w:r>
          <w:rPr>
            <w:noProof/>
            <w:webHidden/>
          </w:rPr>
          <w:fldChar w:fldCharType="end"/>
        </w:r>
      </w:hyperlink>
    </w:p>
    <w:p w14:paraId="4753E5B8" w14:textId="005E4BAE" w:rsidR="00992517" w:rsidRDefault="00992517">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6399" w:history="1">
        <w:r w:rsidRPr="00DD14F7">
          <w:rPr>
            <w:rStyle w:val="Lienhypertexte"/>
            <w:rFonts w:ascii="Georgia" w:hAnsi="Georgia" w:cstheme="minorHAnsi"/>
            <w:noProof/>
          </w:rPr>
          <w:t>10.6</w:t>
        </w:r>
        <w:r>
          <w:rPr>
            <w:rFonts w:asciiTheme="minorHAnsi" w:eastAsiaTheme="minorEastAsia" w:hAnsiTheme="minorHAnsi" w:cstheme="minorBidi"/>
            <w:smallCaps w:val="0"/>
            <w:noProof/>
            <w:color w:val="auto"/>
            <w:sz w:val="22"/>
            <w:lang w:eastAsia="fr-BE"/>
          </w:rPr>
          <w:tab/>
        </w:r>
        <w:r w:rsidRPr="00DD14F7">
          <w:rPr>
            <w:rStyle w:val="Lienhypertexte"/>
            <w:rFonts w:ascii="Georgia" w:hAnsi="Georgia" w:cstheme="minorHAnsi"/>
            <w:noProof/>
          </w:rPr>
          <w:t>Ressources en termes de communication</w:t>
        </w:r>
        <w:r>
          <w:rPr>
            <w:noProof/>
            <w:webHidden/>
          </w:rPr>
          <w:tab/>
        </w:r>
        <w:r>
          <w:rPr>
            <w:noProof/>
            <w:webHidden/>
          </w:rPr>
          <w:fldChar w:fldCharType="begin"/>
        </w:r>
        <w:r>
          <w:rPr>
            <w:noProof/>
            <w:webHidden/>
          </w:rPr>
          <w:instrText xml:space="preserve"> PAGEREF _Toc35356399 \h </w:instrText>
        </w:r>
        <w:r>
          <w:rPr>
            <w:noProof/>
            <w:webHidden/>
          </w:rPr>
        </w:r>
        <w:r>
          <w:rPr>
            <w:noProof/>
            <w:webHidden/>
          </w:rPr>
          <w:fldChar w:fldCharType="separate"/>
        </w:r>
        <w:r>
          <w:rPr>
            <w:noProof/>
            <w:webHidden/>
          </w:rPr>
          <w:t>41</w:t>
        </w:r>
        <w:r>
          <w:rPr>
            <w:noProof/>
            <w:webHidden/>
          </w:rPr>
          <w:fldChar w:fldCharType="end"/>
        </w:r>
      </w:hyperlink>
    </w:p>
    <w:p w14:paraId="330353B3" w14:textId="78A09104" w:rsidR="00CC037A" w:rsidRPr="006E2C21" w:rsidRDefault="00866CDF" w:rsidP="00B37FA1">
      <w:pPr>
        <w:pStyle w:val="Corpsdetexte"/>
        <w:spacing w:after="160" w:line="240" w:lineRule="auto"/>
      </w:pPr>
      <w:r w:rsidRPr="006E2C21">
        <w:fldChar w:fldCharType="end"/>
      </w:r>
      <w:bookmarkStart w:id="7" w:name="_Toc370814259"/>
    </w:p>
    <w:p w14:paraId="6D221DDF" w14:textId="5E9E8F67" w:rsidR="00B37FA1" w:rsidRPr="006E2C21" w:rsidRDefault="00B37FA1" w:rsidP="00B37FA1">
      <w:pPr>
        <w:pStyle w:val="Corpsdetexte"/>
        <w:spacing w:after="160" w:line="240" w:lineRule="auto"/>
        <w:rPr>
          <w:rFonts w:eastAsia="Calibri"/>
          <w:kern w:val="0"/>
          <w:sz w:val="21"/>
          <w:szCs w:val="22"/>
          <w:lang w:val="pt-PT"/>
        </w:rPr>
      </w:pPr>
      <w:r w:rsidRPr="006E2C21">
        <w:br w:type="page"/>
      </w:r>
    </w:p>
    <w:p w14:paraId="7890C8B8" w14:textId="021E6404" w:rsidR="00866CDF" w:rsidRPr="00992517" w:rsidRDefault="00866CDF" w:rsidP="00992517">
      <w:pPr>
        <w:pStyle w:val="Titre1"/>
        <w:rPr>
          <w:rFonts w:ascii="Georgia" w:hAnsi="Georgia"/>
          <w:bCs/>
        </w:rPr>
      </w:pPr>
      <w:bookmarkStart w:id="8" w:name="_Toc35356348"/>
      <w:r w:rsidRPr="006E2C21">
        <w:rPr>
          <w:rFonts w:ascii="Georgia" w:hAnsi="Georgia"/>
          <w:bCs/>
        </w:rPr>
        <w:lastRenderedPageBreak/>
        <w:t>Acronymes</w:t>
      </w:r>
      <w:bookmarkEnd w:id="5"/>
      <w:bookmarkEnd w:id="6"/>
      <w:bookmarkEnd w:id="7"/>
      <w:bookmarkEnd w:id="8"/>
    </w:p>
    <w:tbl>
      <w:tblPr>
        <w:tblW w:w="79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720"/>
        <w:gridCol w:w="6253"/>
      </w:tblGrid>
      <w:tr w:rsidR="0074214B" w:rsidRPr="00D60BE2" w14:paraId="696A098F" w14:textId="77777777" w:rsidTr="00920FF2">
        <w:trPr>
          <w:trHeight w:val="255"/>
        </w:trPr>
        <w:tc>
          <w:tcPr>
            <w:tcW w:w="1720" w:type="dxa"/>
            <w:tcMar>
              <w:top w:w="19" w:type="dxa"/>
              <w:left w:w="19" w:type="dxa"/>
              <w:bottom w:w="0" w:type="dxa"/>
              <w:right w:w="19" w:type="dxa"/>
            </w:tcMar>
          </w:tcPr>
          <w:p w14:paraId="2A40CEEF" w14:textId="7B9FD7B9" w:rsidR="0074214B" w:rsidRDefault="0074214B">
            <w:pPr>
              <w:rPr>
                <w:rFonts w:eastAsia="Arial Unicode MS" w:cstheme="minorHAnsi"/>
                <w:color w:val="000000" w:themeColor="text1"/>
                <w:sz w:val="20"/>
                <w:szCs w:val="20"/>
              </w:rPr>
            </w:pPr>
            <w:r>
              <w:rPr>
                <w:rFonts w:eastAsia="Arial Unicode MS" w:cstheme="minorHAnsi"/>
                <w:color w:val="000000" w:themeColor="text1"/>
                <w:sz w:val="20"/>
                <w:szCs w:val="20"/>
              </w:rPr>
              <w:t xml:space="preserve"> ABBEF</w:t>
            </w:r>
          </w:p>
        </w:tc>
        <w:tc>
          <w:tcPr>
            <w:tcW w:w="6253" w:type="dxa"/>
            <w:tcMar>
              <w:top w:w="19" w:type="dxa"/>
              <w:left w:w="19" w:type="dxa"/>
              <w:bottom w:w="0" w:type="dxa"/>
              <w:right w:w="19" w:type="dxa"/>
            </w:tcMar>
          </w:tcPr>
          <w:p w14:paraId="134F6F35" w14:textId="65F6F905" w:rsidR="0074214B" w:rsidRDefault="0074214B" w:rsidP="00866CDF">
            <w:pPr>
              <w:rPr>
                <w:rFonts w:eastAsia="Arial Unicode MS" w:cstheme="minorHAnsi"/>
                <w:color w:val="000000" w:themeColor="text1"/>
                <w:sz w:val="20"/>
                <w:szCs w:val="20"/>
              </w:rPr>
            </w:pPr>
            <w:r>
              <w:rPr>
                <w:rFonts w:eastAsia="Arial Unicode MS" w:cstheme="minorHAnsi"/>
                <w:color w:val="000000" w:themeColor="text1"/>
                <w:sz w:val="20"/>
                <w:szCs w:val="20"/>
              </w:rPr>
              <w:t xml:space="preserve"> Association burkinabè pour le bien-être familial</w:t>
            </w:r>
          </w:p>
        </w:tc>
      </w:tr>
      <w:tr w:rsidR="0087201C" w:rsidRPr="00D60BE2" w14:paraId="4E497F0A" w14:textId="77777777" w:rsidTr="00920FF2">
        <w:trPr>
          <w:trHeight w:val="255"/>
        </w:trPr>
        <w:tc>
          <w:tcPr>
            <w:tcW w:w="1720" w:type="dxa"/>
            <w:tcMar>
              <w:top w:w="19" w:type="dxa"/>
              <w:left w:w="19" w:type="dxa"/>
              <w:bottom w:w="0" w:type="dxa"/>
              <w:right w:w="19" w:type="dxa"/>
            </w:tcMar>
          </w:tcPr>
          <w:p w14:paraId="3C566D57" w14:textId="3D95B238" w:rsidR="0087201C" w:rsidRDefault="0087201C">
            <w:pPr>
              <w:rPr>
                <w:rFonts w:eastAsia="Arial Unicode MS" w:cstheme="minorHAnsi"/>
                <w:color w:val="000000" w:themeColor="text1"/>
                <w:sz w:val="20"/>
                <w:szCs w:val="20"/>
              </w:rPr>
            </w:pPr>
            <w:r>
              <w:rPr>
                <w:rFonts w:eastAsia="Arial Unicode MS" w:cstheme="minorHAnsi"/>
                <w:color w:val="000000" w:themeColor="text1"/>
                <w:sz w:val="20"/>
                <w:szCs w:val="20"/>
              </w:rPr>
              <w:t xml:space="preserve"> AC</w:t>
            </w:r>
          </w:p>
        </w:tc>
        <w:tc>
          <w:tcPr>
            <w:tcW w:w="6253" w:type="dxa"/>
            <w:tcMar>
              <w:top w:w="19" w:type="dxa"/>
              <w:left w:w="19" w:type="dxa"/>
              <w:bottom w:w="0" w:type="dxa"/>
              <w:right w:w="19" w:type="dxa"/>
            </w:tcMar>
          </w:tcPr>
          <w:p w14:paraId="5AAD880F" w14:textId="425D138E" w:rsidR="0087201C" w:rsidRDefault="0087201C" w:rsidP="00866CDF">
            <w:pPr>
              <w:rPr>
                <w:rFonts w:eastAsia="Arial Unicode MS" w:cstheme="minorHAnsi"/>
                <w:color w:val="000000" w:themeColor="text1"/>
                <w:sz w:val="20"/>
                <w:szCs w:val="20"/>
              </w:rPr>
            </w:pPr>
            <w:r>
              <w:rPr>
                <w:rFonts w:eastAsia="Arial Unicode MS" w:cstheme="minorHAnsi"/>
                <w:color w:val="000000" w:themeColor="text1"/>
                <w:sz w:val="20"/>
                <w:szCs w:val="20"/>
              </w:rPr>
              <w:t xml:space="preserve"> Accord-cadre</w:t>
            </w:r>
          </w:p>
        </w:tc>
      </w:tr>
      <w:tr w:rsidR="00D34F8C" w:rsidRPr="00D60BE2" w14:paraId="1C24F519" w14:textId="77777777" w:rsidTr="00920FF2">
        <w:trPr>
          <w:trHeight w:val="255"/>
        </w:trPr>
        <w:tc>
          <w:tcPr>
            <w:tcW w:w="1720" w:type="dxa"/>
            <w:tcMar>
              <w:top w:w="19" w:type="dxa"/>
              <w:left w:w="19" w:type="dxa"/>
              <w:bottom w:w="0" w:type="dxa"/>
              <w:right w:w="19" w:type="dxa"/>
            </w:tcMar>
          </w:tcPr>
          <w:p w14:paraId="354325A8" w14:textId="60628CFD" w:rsidR="00D34F8C" w:rsidRDefault="00D34F8C">
            <w:pPr>
              <w:rPr>
                <w:rFonts w:eastAsia="Arial Unicode MS" w:cstheme="minorHAnsi"/>
                <w:color w:val="000000" w:themeColor="text1"/>
                <w:sz w:val="20"/>
                <w:szCs w:val="20"/>
              </w:rPr>
            </w:pPr>
            <w:r>
              <w:rPr>
                <w:rFonts w:eastAsia="Arial Unicode MS" w:cstheme="minorHAnsi"/>
                <w:color w:val="000000" w:themeColor="text1"/>
                <w:sz w:val="20"/>
                <w:szCs w:val="20"/>
              </w:rPr>
              <w:t xml:space="preserve"> ACC</w:t>
            </w:r>
          </w:p>
        </w:tc>
        <w:tc>
          <w:tcPr>
            <w:tcW w:w="6253" w:type="dxa"/>
            <w:tcMar>
              <w:top w:w="19" w:type="dxa"/>
              <w:left w:w="19" w:type="dxa"/>
              <w:bottom w:w="0" w:type="dxa"/>
              <w:right w:w="19" w:type="dxa"/>
            </w:tcMar>
          </w:tcPr>
          <w:p w14:paraId="6C08795E" w14:textId="19F9FA5F" w:rsidR="00D34F8C" w:rsidRDefault="00D34F8C" w:rsidP="00866CDF">
            <w:pPr>
              <w:rPr>
                <w:rFonts w:eastAsia="Arial Unicode MS" w:cstheme="minorHAnsi"/>
                <w:color w:val="000000" w:themeColor="text1"/>
                <w:sz w:val="20"/>
                <w:szCs w:val="20"/>
              </w:rPr>
            </w:pPr>
            <w:r>
              <w:rPr>
                <w:rFonts w:eastAsia="Arial Unicode MS" w:cstheme="minorHAnsi"/>
                <w:color w:val="000000" w:themeColor="text1"/>
                <w:sz w:val="20"/>
                <w:szCs w:val="20"/>
              </w:rPr>
              <w:t xml:space="preserve"> Accord-cadre de coopération</w:t>
            </w:r>
          </w:p>
        </w:tc>
      </w:tr>
      <w:tr w:rsidR="00D34F8C" w:rsidRPr="00D60BE2" w14:paraId="1053EB5D" w14:textId="77777777" w:rsidTr="00920FF2">
        <w:trPr>
          <w:trHeight w:val="255"/>
        </w:trPr>
        <w:tc>
          <w:tcPr>
            <w:tcW w:w="1720" w:type="dxa"/>
            <w:tcMar>
              <w:top w:w="19" w:type="dxa"/>
              <w:left w:w="19" w:type="dxa"/>
              <w:bottom w:w="0" w:type="dxa"/>
              <w:right w:w="19" w:type="dxa"/>
            </w:tcMar>
          </w:tcPr>
          <w:p w14:paraId="583ADBE3" w14:textId="490CEDC5" w:rsidR="00D34F8C" w:rsidRPr="00D34F8C" w:rsidRDefault="00D34F8C">
            <w:pPr>
              <w:rPr>
                <w:rFonts w:eastAsia="Arial Unicode MS" w:cstheme="minorHAnsi"/>
                <w:color w:val="000000" w:themeColor="text1"/>
                <w:sz w:val="20"/>
                <w:szCs w:val="20"/>
              </w:rPr>
            </w:pPr>
            <w:r>
              <w:rPr>
                <w:rFonts w:eastAsia="Arial Unicode MS" w:cstheme="minorHAnsi"/>
                <w:color w:val="000000" w:themeColor="text1"/>
                <w:sz w:val="20"/>
                <w:szCs w:val="20"/>
              </w:rPr>
              <w:t xml:space="preserve"> ASC</w:t>
            </w:r>
          </w:p>
        </w:tc>
        <w:tc>
          <w:tcPr>
            <w:tcW w:w="6253" w:type="dxa"/>
            <w:tcMar>
              <w:top w:w="19" w:type="dxa"/>
              <w:left w:w="19" w:type="dxa"/>
              <w:bottom w:w="0" w:type="dxa"/>
              <w:right w:w="19" w:type="dxa"/>
            </w:tcMar>
          </w:tcPr>
          <w:p w14:paraId="6512765E" w14:textId="58026609" w:rsidR="00D34F8C" w:rsidRPr="00D34F8C" w:rsidRDefault="00D34F8C" w:rsidP="00866CDF">
            <w:pPr>
              <w:rPr>
                <w:rFonts w:eastAsia="Arial Unicode MS" w:cstheme="minorHAnsi"/>
                <w:color w:val="000000" w:themeColor="text1"/>
                <w:sz w:val="20"/>
                <w:szCs w:val="20"/>
              </w:rPr>
            </w:pPr>
            <w:r>
              <w:rPr>
                <w:rFonts w:eastAsia="Arial Unicode MS" w:cstheme="minorHAnsi"/>
                <w:color w:val="000000" w:themeColor="text1"/>
                <w:sz w:val="20"/>
                <w:szCs w:val="20"/>
              </w:rPr>
              <w:t xml:space="preserve"> Accord spécifique de coopération</w:t>
            </w:r>
          </w:p>
        </w:tc>
      </w:tr>
      <w:tr w:rsidR="00866CDF" w:rsidRPr="00D60BE2" w14:paraId="084CC74E" w14:textId="77777777" w:rsidTr="00992517">
        <w:trPr>
          <w:trHeight w:val="41"/>
        </w:trPr>
        <w:tc>
          <w:tcPr>
            <w:tcW w:w="1720" w:type="dxa"/>
            <w:tcMar>
              <w:top w:w="19" w:type="dxa"/>
              <w:left w:w="19" w:type="dxa"/>
              <w:bottom w:w="0" w:type="dxa"/>
              <w:right w:w="19" w:type="dxa"/>
            </w:tcMar>
          </w:tcPr>
          <w:p w14:paraId="78DEAE45" w14:textId="0B9CC32A" w:rsidR="00920FF2" w:rsidRPr="00D34F8C" w:rsidRDefault="009530EF" w:rsidP="00992517">
            <w:pPr>
              <w:rPr>
                <w:rFonts w:eastAsia="Arial Unicode MS" w:cstheme="minorHAnsi"/>
                <w:color w:val="000000" w:themeColor="text1"/>
                <w:sz w:val="20"/>
                <w:szCs w:val="20"/>
              </w:rPr>
            </w:pPr>
            <w:r w:rsidRPr="00D34F8C">
              <w:rPr>
                <w:rFonts w:eastAsia="Arial Unicode MS" w:cstheme="minorHAnsi"/>
                <w:color w:val="000000" w:themeColor="text1"/>
                <w:sz w:val="20"/>
                <w:szCs w:val="20"/>
              </w:rPr>
              <w:t xml:space="preserve"> ATN</w:t>
            </w:r>
          </w:p>
        </w:tc>
        <w:tc>
          <w:tcPr>
            <w:tcW w:w="6253" w:type="dxa"/>
            <w:tcMar>
              <w:top w:w="19" w:type="dxa"/>
              <w:left w:w="19" w:type="dxa"/>
              <w:bottom w:w="0" w:type="dxa"/>
              <w:right w:w="19" w:type="dxa"/>
            </w:tcMar>
          </w:tcPr>
          <w:p w14:paraId="11D08A0D" w14:textId="70C2D817" w:rsidR="00920FF2" w:rsidRPr="00D34F8C" w:rsidRDefault="009530EF" w:rsidP="00992517">
            <w:pPr>
              <w:rPr>
                <w:rFonts w:eastAsia="Arial Unicode MS" w:cstheme="minorHAnsi"/>
                <w:color w:val="000000" w:themeColor="text1"/>
                <w:sz w:val="20"/>
                <w:szCs w:val="20"/>
              </w:rPr>
            </w:pPr>
            <w:r w:rsidRPr="00D34F8C">
              <w:rPr>
                <w:rFonts w:eastAsia="Arial Unicode MS" w:cstheme="minorHAnsi"/>
                <w:color w:val="000000" w:themeColor="text1"/>
                <w:sz w:val="20"/>
                <w:szCs w:val="20"/>
              </w:rPr>
              <w:t xml:space="preserve"> Assistant technique national</w:t>
            </w:r>
          </w:p>
        </w:tc>
      </w:tr>
      <w:tr w:rsidR="00866CDF" w:rsidRPr="00D60BE2" w14:paraId="3A8A3A2A" w14:textId="77777777" w:rsidTr="00920FF2">
        <w:trPr>
          <w:trHeight w:val="255"/>
        </w:trPr>
        <w:tc>
          <w:tcPr>
            <w:tcW w:w="1720" w:type="dxa"/>
            <w:tcMar>
              <w:top w:w="19" w:type="dxa"/>
              <w:left w:w="19" w:type="dxa"/>
              <w:bottom w:w="0" w:type="dxa"/>
              <w:right w:w="19" w:type="dxa"/>
            </w:tcMar>
          </w:tcPr>
          <w:p w14:paraId="04869FC1" w14:textId="38F72A45" w:rsidR="00866CDF" w:rsidRPr="00D34F8C" w:rsidRDefault="009530EF">
            <w:pPr>
              <w:rPr>
                <w:rFonts w:eastAsia="Arial Unicode MS" w:cstheme="minorHAnsi"/>
                <w:color w:val="000000" w:themeColor="text1"/>
                <w:sz w:val="20"/>
                <w:szCs w:val="20"/>
              </w:rPr>
            </w:pPr>
            <w:r w:rsidRPr="00D34F8C">
              <w:rPr>
                <w:rFonts w:eastAsia="Arial Unicode MS" w:cstheme="minorHAnsi"/>
                <w:color w:val="000000" w:themeColor="text1"/>
                <w:sz w:val="20"/>
                <w:szCs w:val="20"/>
              </w:rPr>
              <w:t xml:space="preserve"> CAP</w:t>
            </w:r>
          </w:p>
        </w:tc>
        <w:tc>
          <w:tcPr>
            <w:tcW w:w="6253" w:type="dxa"/>
            <w:tcMar>
              <w:top w:w="19" w:type="dxa"/>
              <w:left w:w="19" w:type="dxa"/>
              <w:bottom w:w="0" w:type="dxa"/>
              <w:right w:w="19" w:type="dxa"/>
            </w:tcMar>
          </w:tcPr>
          <w:p w14:paraId="3BAB6D3B" w14:textId="1AD34832" w:rsidR="00866CDF" w:rsidRPr="00D34F8C" w:rsidRDefault="009530EF">
            <w:pPr>
              <w:rPr>
                <w:rFonts w:eastAsia="Arial Unicode MS" w:cstheme="minorHAnsi"/>
                <w:color w:val="000000" w:themeColor="text1"/>
                <w:sz w:val="20"/>
                <w:szCs w:val="20"/>
              </w:rPr>
            </w:pPr>
            <w:r w:rsidRPr="00D34F8C">
              <w:rPr>
                <w:rFonts w:eastAsia="Arial Unicode MS" w:cstheme="minorHAnsi"/>
                <w:color w:val="000000" w:themeColor="text1"/>
                <w:sz w:val="20"/>
                <w:szCs w:val="20"/>
              </w:rPr>
              <w:t xml:space="preserve"> Connaissances, Attitudes et Pratiques</w:t>
            </w:r>
          </w:p>
        </w:tc>
      </w:tr>
      <w:tr w:rsidR="00866CDF" w:rsidRPr="00D60BE2" w14:paraId="3F82035F" w14:textId="77777777" w:rsidTr="00920FF2">
        <w:trPr>
          <w:trHeight w:val="255"/>
        </w:trPr>
        <w:tc>
          <w:tcPr>
            <w:tcW w:w="1720" w:type="dxa"/>
            <w:noWrap/>
            <w:tcMar>
              <w:top w:w="19" w:type="dxa"/>
              <w:left w:w="19" w:type="dxa"/>
              <w:bottom w:w="0" w:type="dxa"/>
              <w:right w:w="19" w:type="dxa"/>
            </w:tcMar>
            <w:vAlign w:val="bottom"/>
          </w:tcPr>
          <w:p w14:paraId="63E62CE8" w14:textId="7D1D7812" w:rsidR="00866CDF" w:rsidRPr="00D34F8C" w:rsidRDefault="009530EF">
            <w:pPr>
              <w:rPr>
                <w:rFonts w:eastAsia="Arial Unicode MS" w:cstheme="minorHAnsi"/>
                <w:color w:val="000000" w:themeColor="text1"/>
                <w:sz w:val="20"/>
                <w:szCs w:val="20"/>
              </w:rPr>
            </w:pPr>
            <w:r w:rsidRPr="00D34F8C">
              <w:rPr>
                <w:rFonts w:cstheme="minorHAnsi"/>
                <w:color w:val="000000" w:themeColor="text1"/>
                <w:sz w:val="20"/>
              </w:rPr>
              <w:t xml:space="preserve"> CCC</w:t>
            </w:r>
          </w:p>
        </w:tc>
        <w:tc>
          <w:tcPr>
            <w:tcW w:w="6253" w:type="dxa"/>
            <w:noWrap/>
            <w:tcMar>
              <w:top w:w="19" w:type="dxa"/>
              <w:left w:w="19" w:type="dxa"/>
              <w:bottom w:w="0" w:type="dxa"/>
              <w:right w:w="19" w:type="dxa"/>
            </w:tcMar>
            <w:vAlign w:val="bottom"/>
          </w:tcPr>
          <w:p w14:paraId="10559D58" w14:textId="0118A944"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Communication pour le changement de comportement</w:t>
            </w:r>
          </w:p>
        </w:tc>
      </w:tr>
      <w:tr w:rsidR="0087201C" w:rsidRPr="00D60BE2" w14:paraId="740ACA27" w14:textId="77777777" w:rsidTr="00920FF2">
        <w:trPr>
          <w:trHeight w:val="255"/>
        </w:trPr>
        <w:tc>
          <w:tcPr>
            <w:tcW w:w="1720" w:type="dxa"/>
            <w:noWrap/>
            <w:tcMar>
              <w:top w:w="19" w:type="dxa"/>
              <w:left w:w="19" w:type="dxa"/>
              <w:bottom w:w="0" w:type="dxa"/>
              <w:right w:w="19" w:type="dxa"/>
            </w:tcMar>
            <w:vAlign w:val="bottom"/>
          </w:tcPr>
          <w:p w14:paraId="327089BC" w14:textId="25E0BB00" w:rsidR="0087201C" w:rsidRPr="00D34F8C" w:rsidRDefault="0087201C">
            <w:pPr>
              <w:rPr>
                <w:rFonts w:cstheme="minorHAnsi"/>
                <w:color w:val="000000" w:themeColor="text1"/>
                <w:sz w:val="20"/>
              </w:rPr>
            </w:pPr>
            <w:r>
              <w:rPr>
                <w:rFonts w:cstheme="minorHAnsi"/>
                <w:color w:val="000000" w:themeColor="text1"/>
                <w:sz w:val="20"/>
              </w:rPr>
              <w:t xml:space="preserve"> CHR</w:t>
            </w:r>
          </w:p>
        </w:tc>
        <w:tc>
          <w:tcPr>
            <w:tcW w:w="6253" w:type="dxa"/>
            <w:noWrap/>
            <w:tcMar>
              <w:top w:w="19" w:type="dxa"/>
              <w:left w:w="19" w:type="dxa"/>
              <w:bottom w:w="0" w:type="dxa"/>
              <w:right w:w="19" w:type="dxa"/>
            </w:tcMar>
            <w:vAlign w:val="bottom"/>
          </w:tcPr>
          <w:p w14:paraId="2260BBA1" w14:textId="50FEFABA" w:rsidR="0087201C" w:rsidRPr="00D34F8C" w:rsidRDefault="0087201C">
            <w:pPr>
              <w:rPr>
                <w:rFonts w:cstheme="minorHAnsi"/>
                <w:color w:val="000000" w:themeColor="text1"/>
                <w:sz w:val="20"/>
              </w:rPr>
            </w:pPr>
            <w:r>
              <w:rPr>
                <w:rFonts w:cstheme="minorHAnsi"/>
                <w:color w:val="000000" w:themeColor="text1"/>
                <w:sz w:val="20"/>
              </w:rPr>
              <w:t xml:space="preserve"> Centre hospitalier régional</w:t>
            </w:r>
          </w:p>
        </w:tc>
      </w:tr>
      <w:tr w:rsidR="0087201C" w:rsidRPr="00D60BE2" w14:paraId="3F0C1240" w14:textId="77777777" w:rsidTr="00920FF2">
        <w:trPr>
          <w:trHeight w:val="255"/>
        </w:trPr>
        <w:tc>
          <w:tcPr>
            <w:tcW w:w="1720" w:type="dxa"/>
            <w:noWrap/>
            <w:tcMar>
              <w:top w:w="19" w:type="dxa"/>
              <w:left w:w="19" w:type="dxa"/>
              <w:bottom w:w="0" w:type="dxa"/>
              <w:right w:w="19" w:type="dxa"/>
            </w:tcMar>
            <w:vAlign w:val="bottom"/>
          </w:tcPr>
          <w:p w14:paraId="2A1C80D6" w14:textId="64F0EA1B" w:rsidR="0087201C" w:rsidRPr="00D34F8C" w:rsidRDefault="0087201C">
            <w:pPr>
              <w:rPr>
                <w:rFonts w:cstheme="minorHAnsi"/>
                <w:color w:val="000000" w:themeColor="text1"/>
                <w:sz w:val="20"/>
              </w:rPr>
            </w:pPr>
            <w:r>
              <w:rPr>
                <w:rFonts w:cstheme="minorHAnsi"/>
                <w:color w:val="000000" w:themeColor="text1"/>
                <w:sz w:val="20"/>
              </w:rPr>
              <w:t xml:space="preserve"> CMA</w:t>
            </w:r>
          </w:p>
        </w:tc>
        <w:tc>
          <w:tcPr>
            <w:tcW w:w="6253" w:type="dxa"/>
            <w:noWrap/>
            <w:tcMar>
              <w:top w:w="19" w:type="dxa"/>
              <w:left w:w="19" w:type="dxa"/>
              <w:bottom w:w="0" w:type="dxa"/>
              <w:right w:w="19" w:type="dxa"/>
            </w:tcMar>
            <w:vAlign w:val="bottom"/>
          </w:tcPr>
          <w:p w14:paraId="228763CA" w14:textId="29D43108" w:rsidR="0087201C" w:rsidRPr="00D34F8C" w:rsidRDefault="0087201C">
            <w:pPr>
              <w:rPr>
                <w:rFonts w:cstheme="minorHAnsi"/>
                <w:color w:val="000000" w:themeColor="text1"/>
                <w:sz w:val="20"/>
              </w:rPr>
            </w:pPr>
            <w:r>
              <w:rPr>
                <w:rFonts w:cstheme="minorHAnsi"/>
                <w:color w:val="000000" w:themeColor="text1"/>
                <w:sz w:val="20"/>
              </w:rPr>
              <w:t xml:space="preserve"> Centre médical assisté</w:t>
            </w:r>
          </w:p>
        </w:tc>
      </w:tr>
      <w:tr w:rsidR="00D34F8C" w:rsidRPr="00D60BE2" w14:paraId="022D0044" w14:textId="77777777" w:rsidTr="00920FF2">
        <w:trPr>
          <w:trHeight w:val="255"/>
        </w:trPr>
        <w:tc>
          <w:tcPr>
            <w:tcW w:w="1720" w:type="dxa"/>
            <w:noWrap/>
            <w:tcMar>
              <w:top w:w="19" w:type="dxa"/>
              <w:left w:w="19" w:type="dxa"/>
              <w:bottom w:w="0" w:type="dxa"/>
              <w:right w:w="19" w:type="dxa"/>
            </w:tcMar>
            <w:vAlign w:val="bottom"/>
          </w:tcPr>
          <w:p w14:paraId="3FE653F6" w14:textId="3E352DA8" w:rsidR="00D34F8C" w:rsidRPr="00D34F8C" w:rsidRDefault="00D34F8C">
            <w:pPr>
              <w:rPr>
                <w:rFonts w:cstheme="minorHAnsi"/>
                <w:color w:val="000000" w:themeColor="text1"/>
                <w:sz w:val="20"/>
              </w:rPr>
            </w:pPr>
            <w:r>
              <w:rPr>
                <w:rFonts w:cstheme="minorHAnsi"/>
                <w:color w:val="000000" w:themeColor="text1"/>
                <w:sz w:val="20"/>
              </w:rPr>
              <w:t xml:space="preserve"> COC </w:t>
            </w:r>
          </w:p>
        </w:tc>
        <w:tc>
          <w:tcPr>
            <w:tcW w:w="6253" w:type="dxa"/>
            <w:noWrap/>
            <w:tcMar>
              <w:top w:w="19" w:type="dxa"/>
              <w:left w:w="19" w:type="dxa"/>
              <w:bottom w:w="0" w:type="dxa"/>
              <w:right w:w="19" w:type="dxa"/>
            </w:tcMar>
            <w:vAlign w:val="bottom"/>
          </w:tcPr>
          <w:p w14:paraId="022FE33B" w14:textId="15473D49" w:rsidR="00D34F8C" w:rsidRPr="00D34F8C" w:rsidRDefault="00D34F8C">
            <w:pPr>
              <w:rPr>
                <w:rFonts w:cstheme="minorHAnsi"/>
                <w:color w:val="000000" w:themeColor="text1"/>
                <w:sz w:val="20"/>
              </w:rPr>
            </w:pPr>
            <w:r>
              <w:rPr>
                <w:rFonts w:cstheme="minorHAnsi"/>
                <w:color w:val="000000" w:themeColor="text1"/>
                <w:sz w:val="20"/>
              </w:rPr>
              <w:t xml:space="preserve"> Comité d’orientation et de concertation</w:t>
            </w:r>
          </w:p>
        </w:tc>
      </w:tr>
      <w:tr w:rsidR="00D34F8C" w:rsidRPr="00D60BE2" w14:paraId="7F9621FC" w14:textId="77777777" w:rsidTr="00920FF2">
        <w:trPr>
          <w:trHeight w:val="255"/>
        </w:trPr>
        <w:tc>
          <w:tcPr>
            <w:tcW w:w="1720" w:type="dxa"/>
            <w:noWrap/>
            <w:tcMar>
              <w:top w:w="19" w:type="dxa"/>
              <w:left w:w="19" w:type="dxa"/>
              <w:bottom w:w="0" w:type="dxa"/>
              <w:right w:w="19" w:type="dxa"/>
            </w:tcMar>
            <w:vAlign w:val="bottom"/>
          </w:tcPr>
          <w:p w14:paraId="503D50BB" w14:textId="192567F7" w:rsidR="00D34F8C" w:rsidRPr="00D34F8C" w:rsidRDefault="00D34F8C">
            <w:pPr>
              <w:rPr>
                <w:rFonts w:cstheme="minorHAnsi"/>
                <w:color w:val="000000" w:themeColor="text1"/>
                <w:sz w:val="20"/>
              </w:rPr>
            </w:pPr>
            <w:r>
              <w:rPr>
                <w:rFonts w:cstheme="minorHAnsi"/>
                <w:color w:val="000000" w:themeColor="text1"/>
                <w:sz w:val="20"/>
              </w:rPr>
              <w:t xml:space="preserve"> CPN</w:t>
            </w:r>
          </w:p>
        </w:tc>
        <w:tc>
          <w:tcPr>
            <w:tcW w:w="6253" w:type="dxa"/>
            <w:noWrap/>
            <w:tcMar>
              <w:top w:w="19" w:type="dxa"/>
              <w:left w:w="19" w:type="dxa"/>
              <w:bottom w:w="0" w:type="dxa"/>
              <w:right w:w="19" w:type="dxa"/>
            </w:tcMar>
            <w:vAlign w:val="bottom"/>
          </w:tcPr>
          <w:p w14:paraId="5B4EF83D" w14:textId="0F6DB331" w:rsidR="00D34F8C" w:rsidRPr="00D34F8C" w:rsidRDefault="00D34F8C">
            <w:pPr>
              <w:rPr>
                <w:rFonts w:cstheme="minorHAnsi"/>
                <w:color w:val="000000" w:themeColor="text1"/>
                <w:sz w:val="20"/>
              </w:rPr>
            </w:pPr>
            <w:r>
              <w:rPr>
                <w:rFonts w:cstheme="minorHAnsi"/>
                <w:color w:val="000000" w:themeColor="text1"/>
                <w:sz w:val="20"/>
              </w:rPr>
              <w:t xml:space="preserve"> Consultation prénatale</w:t>
            </w:r>
          </w:p>
        </w:tc>
      </w:tr>
      <w:tr w:rsidR="00866CDF" w:rsidRPr="00D60BE2" w14:paraId="3F9DC7F3" w14:textId="77777777" w:rsidTr="00920FF2">
        <w:trPr>
          <w:trHeight w:val="255"/>
        </w:trPr>
        <w:tc>
          <w:tcPr>
            <w:tcW w:w="1720" w:type="dxa"/>
            <w:noWrap/>
            <w:tcMar>
              <w:top w:w="19" w:type="dxa"/>
              <w:left w:w="19" w:type="dxa"/>
              <w:bottom w:w="0" w:type="dxa"/>
              <w:right w:w="19" w:type="dxa"/>
            </w:tcMar>
            <w:vAlign w:val="bottom"/>
          </w:tcPr>
          <w:p w14:paraId="79C83B82" w14:textId="6E945707" w:rsidR="00866CDF" w:rsidRPr="00D34F8C" w:rsidRDefault="009530EF" w:rsidP="009530EF">
            <w:pPr>
              <w:jc w:val="both"/>
              <w:rPr>
                <w:rFonts w:eastAsia="Arial Unicode MS" w:cstheme="minorHAnsi"/>
                <w:color w:val="000000" w:themeColor="text1"/>
                <w:sz w:val="20"/>
                <w:szCs w:val="20"/>
              </w:rPr>
            </w:pPr>
            <w:r w:rsidRPr="00D34F8C">
              <w:rPr>
                <w:rFonts w:cstheme="minorHAnsi"/>
                <w:color w:val="000000" w:themeColor="text1"/>
                <w:sz w:val="20"/>
              </w:rPr>
              <w:t xml:space="preserve"> CSPS</w:t>
            </w:r>
          </w:p>
        </w:tc>
        <w:tc>
          <w:tcPr>
            <w:tcW w:w="6253" w:type="dxa"/>
            <w:noWrap/>
            <w:tcMar>
              <w:top w:w="19" w:type="dxa"/>
              <w:left w:w="19" w:type="dxa"/>
              <w:bottom w:w="0" w:type="dxa"/>
              <w:right w:w="19" w:type="dxa"/>
            </w:tcMar>
            <w:vAlign w:val="bottom"/>
          </w:tcPr>
          <w:p w14:paraId="119FEEED" w14:textId="2AC1E25C"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Centre de santé et de promotion sociale</w:t>
            </w:r>
          </w:p>
        </w:tc>
      </w:tr>
      <w:tr w:rsidR="00866CDF" w:rsidRPr="00D60BE2" w14:paraId="40F3BED8" w14:textId="77777777" w:rsidTr="00920FF2">
        <w:trPr>
          <w:trHeight w:val="255"/>
        </w:trPr>
        <w:tc>
          <w:tcPr>
            <w:tcW w:w="1720" w:type="dxa"/>
            <w:noWrap/>
            <w:tcMar>
              <w:top w:w="19" w:type="dxa"/>
              <w:left w:w="19" w:type="dxa"/>
              <w:bottom w:w="0" w:type="dxa"/>
              <w:right w:w="19" w:type="dxa"/>
            </w:tcMar>
            <w:vAlign w:val="bottom"/>
          </w:tcPr>
          <w:p w14:paraId="230C848E" w14:textId="1E3ACC68" w:rsidR="00866CDF" w:rsidRPr="00D34F8C" w:rsidRDefault="00920FF2" w:rsidP="00920FF2">
            <w:pPr>
              <w:rPr>
                <w:rFonts w:eastAsia="Arial Unicode MS" w:cstheme="minorHAnsi"/>
                <w:color w:val="000000" w:themeColor="text1"/>
                <w:sz w:val="20"/>
                <w:szCs w:val="20"/>
              </w:rPr>
            </w:pPr>
            <w:r w:rsidRPr="00D34F8C">
              <w:rPr>
                <w:rFonts w:cstheme="minorHAnsi"/>
                <w:color w:val="000000" w:themeColor="text1"/>
                <w:sz w:val="20"/>
              </w:rPr>
              <w:t>J</w:t>
            </w:r>
            <w:r w:rsidR="009530EF" w:rsidRPr="00D34F8C">
              <w:rPr>
                <w:rFonts w:cstheme="minorHAnsi"/>
                <w:color w:val="000000" w:themeColor="text1"/>
                <w:sz w:val="20"/>
              </w:rPr>
              <w:t>CPF/ME/MGF</w:t>
            </w:r>
          </w:p>
        </w:tc>
        <w:tc>
          <w:tcPr>
            <w:tcW w:w="6253" w:type="dxa"/>
            <w:noWrap/>
            <w:tcMar>
              <w:top w:w="19" w:type="dxa"/>
              <w:left w:w="19" w:type="dxa"/>
              <w:bottom w:w="0" w:type="dxa"/>
              <w:right w:w="19" w:type="dxa"/>
            </w:tcMar>
            <w:vAlign w:val="bottom"/>
          </w:tcPr>
          <w:p w14:paraId="3245F5CE" w14:textId="5BB8E5DB"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Journée culturelle pour la planification familiale/Mariage d’enfants/Mutilations génitales féminines</w:t>
            </w:r>
          </w:p>
        </w:tc>
      </w:tr>
      <w:tr w:rsidR="00866CDF" w:rsidRPr="00D60BE2" w14:paraId="07DCE3E6" w14:textId="77777777" w:rsidTr="00920FF2">
        <w:trPr>
          <w:trHeight w:val="255"/>
        </w:trPr>
        <w:tc>
          <w:tcPr>
            <w:tcW w:w="1720" w:type="dxa"/>
            <w:noWrap/>
            <w:tcMar>
              <w:top w:w="19" w:type="dxa"/>
              <w:left w:w="19" w:type="dxa"/>
              <w:bottom w:w="0" w:type="dxa"/>
              <w:right w:w="19" w:type="dxa"/>
            </w:tcMar>
            <w:vAlign w:val="bottom"/>
          </w:tcPr>
          <w:p w14:paraId="6F80AD02" w14:textId="42523811" w:rsidR="00866CDF" w:rsidRPr="00D34F8C" w:rsidRDefault="009530EF">
            <w:pPr>
              <w:rPr>
                <w:rFonts w:eastAsia="Arial Unicode MS" w:cstheme="minorHAnsi"/>
                <w:color w:val="000000" w:themeColor="text1"/>
                <w:sz w:val="20"/>
                <w:szCs w:val="20"/>
              </w:rPr>
            </w:pPr>
            <w:r w:rsidRPr="00D34F8C">
              <w:rPr>
                <w:rFonts w:cstheme="minorHAnsi"/>
                <w:color w:val="000000" w:themeColor="text1"/>
                <w:sz w:val="20"/>
              </w:rPr>
              <w:t xml:space="preserve"> MSI</w:t>
            </w:r>
          </w:p>
        </w:tc>
        <w:tc>
          <w:tcPr>
            <w:tcW w:w="6253" w:type="dxa"/>
            <w:noWrap/>
            <w:tcMar>
              <w:top w:w="19" w:type="dxa"/>
              <w:left w:w="19" w:type="dxa"/>
              <w:bottom w:w="0" w:type="dxa"/>
              <w:right w:w="19" w:type="dxa"/>
            </w:tcMar>
            <w:vAlign w:val="bottom"/>
          </w:tcPr>
          <w:p w14:paraId="367A2B53" w14:textId="32BA2684"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Marie Stoppes International</w:t>
            </w:r>
          </w:p>
        </w:tc>
      </w:tr>
      <w:tr w:rsidR="00866CDF" w:rsidRPr="00D60BE2" w14:paraId="2498EAC6" w14:textId="77777777" w:rsidTr="00920FF2">
        <w:trPr>
          <w:trHeight w:val="255"/>
        </w:trPr>
        <w:tc>
          <w:tcPr>
            <w:tcW w:w="1720" w:type="dxa"/>
            <w:noWrap/>
            <w:tcMar>
              <w:top w:w="19" w:type="dxa"/>
              <w:left w:w="19" w:type="dxa"/>
              <w:bottom w:w="0" w:type="dxa"/>
              <w:right w:w="19" w:type="dxa"/>
            </w:tcMar>
            <w:vAlign w:val="bottom"/>
          </w:tcPr>
          <w:p w14:paraId="401FB2BD" w14:textId="673DCC53" w:rsidR="00866CDF" w:rsidRPr="00D34F8C" w:rsidRDefault="009530EF">
            <w:pPr>
              <w:rPr>
                <w:rFonts w:eastAsia="Arial Unicode MS" w:cstheme="minorHAnsi"/>
                <w:color w:val="000000" w:themeColor="text1"/>
                <w:sz w:val="20"/>
                <w:szCs w:val="20"/>
              </w:rPr>
            </w:pPr>
            <w:r w:rsidRPr="00D34F8C">
              <w:rPr>
                <w:rFonts w:eastAsia="Arial Unicode MS" w:cstheme="minorHAnsi"/>
                <w:color w:val="000000" w:themeColor="text1"/>
                <w:sz w:val="20"/>
              </w:rPr>
              <w:t xml:space="preserve"> ND</w:t>
            </w:r>
          </w:p>
        </w:tc>
        <w:tc>
          <w:tcPr>
            <w:tcW w:w="6253" w:type="dxa"/>
            <w:noWrap/>
            <w:tcMar>
              <w:top w:w="19" w:type="dxa"/>
              <w:left w:w="19" w:type="dxa"/>
              <w:bottom w:w="0" w:type="dxa"/>
              <w:right w:w="19" w:type="dxa"/>
            </w:tcMar>
            <w:vAlign w:val="bottom"/>
          </w:tcPr>
          <w:p w14:paraId="1B18E1BE" w14:textId="7ADE2D82" w:rsidR="00866CDF" w:rsidRPr="00D34F8C" w:rsidRDefault="009530EF">
            <w:pPr>
              <w:rPr>
                <w:rFonts w:eastAsia="Arial Unicode MS" w:cstheme="minorHAnsi"/>
                <w:color w:val="000000" w:themeColor="text1"/>
                <w:sz w:val="20"/>
                <w:szCs w:val="20"/>
              </w:rPr>
            </w:pPr>
            <w:r w:rsidRPr="00D34F8C">
              <w:rPr>
                <w:rFonts w:eastAsia="Arial Unicode MS" w:cstheme="minorHAnsi"/>
                <w:color w:val="000000" w:themeColor="text1"/>
                <w:sz w:val="20"/>
                <w:szCs w:val="20"/>
              </w:rPr>
              <w:t xml:space="preserve"> Non disponible</w:t>
            </w:r>
          </w:p>
        </w:tc>
      </w:tr>
      <w:tr w:rsidR="00866CDF" w:rsidRPr="00D60BE2" w14:paraId="30271E8C" w14:textId="77777777" w:rsidTr="00920FF2">
        <w:trPr>
          <w:trHeight w:val="255"/>
        </w:trPr>
        <w:tc>
          <w:tcPr>
            <w:tcW w:w="1720" w:type="dxa"/>
            <w:noWrap/>
            <w:tcMar>
              <w:top w:w="19" w:type="dxa"/>
              <w:left w:w="19" w:type="dxa"/>
              <w:bottom w:w="0" w:type="dxa"/>
              <w:right w:w="19" w:type="dxa"/>
            </w:tcMar>
            <w:vAlign w:val="bottom"/>
          </w:tcPr>
          <w:p w14:paraId="197382FA" w14:textId="35033D72" w:rsidR="00866CDF" w:rsidRPr="00D34F8C" w:rsidRDefault="009530EF">
            <w:pPr>
              <w:rPr>
                <w:rFonts w:eastAsia="Arial Unicode MS" w:cstheme="minorHAnsi"/>
                <w:color w:val="000000" w:themeColor="text1"/>
                <w:sz w:val="20"/>
                <w:szCs w:val="20"/>
              </w:rPr>
            </w:pPr>
            <w:r w:rsidRPr="00D34F8C">
              <w:rPr>
                <w:rFonts w:eastAsia="Arial Unicode MS" w:cstheme="minorHAnsi"/>
                <w:color w:val="000000" w:themeColor="text1"/>
                <w:sz w:val="20"/>
              </w:rPr>
              <w:t xml:space="preserve"> ONG</w:t>
            </w:r>
          </w:p>
        </w:tc>
        <w:tc>
          <w:tcPr>
            <w:tcW w:w="6253" w:type="dxa"/>
            <w:noWrap/>
            <w:tcMar>
              <w:top w:w="19" w:type="dxa"/>
              <w:left w:w="19" w:type="dxa"/>
              <w:bottom w:w="0" w:type="dxa"/>
              <w:right w:w="19" w:type="dxa"/>
            </w:tcMar>
            <w:vAlign w:val="bottom"/>
          </w:tcPr>
          <w:p w14:paraId="7F746A83" w14:textId="5F1C61F3"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Organisation non gouvernementale</w:t>
            </w:r>
          </w:p>
        </w:tc>
      </w:tr>
      <w:tr w:rsidR="00866CDF" w:rsidRPr="00D60BE2" w14:paraId="66A10243" w14:textId="77777777" w:rsidTr="00920FF2">
        <w:trPr>
          <w:trHeight w:val="255"/>
        </w:trPr>
        <w:tc>
          <w:tcPr>
            <w:tcW w:w="1720" w:type="dxa"/>
            <w:noWrap/>
            <w:tcMar>
              <w:top w:w="19" w:type="dxa"/>
              <w:left w:w="19" w:type="dxa"/>
              <w:bottom w:w="0" w:type="dxa"/>
              <w:right w:w="19" w:type="dxa"/>
            </w:tcMar>
            <w:vAlign w:val="bottom"/>
          </w:tcPr>
          <w:p w14:paraId="67CBBD8B" w14:textId="0411A77F" w:rsidR="00866CDF" w:rsidRPr="00D34F8C" w:rsidRDefault="009530EF">
            <w:pPr>
              <w:rPr>
                <w:rFonts w:eastAsia="Arial Unicode MS" w:cstheme="minorHAnsi"/>
                <w:color w:val="000000" w:themeColor="text1"/>
                <w:sz w:val="20"/>
                <w:szCs w:val="20"/>
              </w:rPr>
            </w:pPr>
            <w:r w:rsidRPr="00D34F8C">
              <w:rPr>
                <w:rFonts w:eastAsia="Arial Unicode MS" w:cstheme="minorHAnsi"/>
                <w:color w:val="000000" w:themeColor="text1"/>
                <w:sz w:val="20"/>
              </w:rPr>
              <w:t xml:space="preserve"> PF</w:t>
            </w:r>
          </w:p>
        </w:tc>
        <w:tc>
          <w:tcPr>
            <w:tcW w:w="6253" w:type="dxa"/>
            <w:noWrap/>
            <w:tcMar>
              <w:top w:w="19" w:type="dxa"/>
              <w:left w:w="19" w:type="dxa"/>
              <w:bottom w:w="0" w:type="dxa"/>
              <w:right w:w="19" w:type="dxa"/>
            </w:tcMar>
            <w:vAlign w:val="bottom"/>
          </w:tcPr>
          <w:p w14:paraId="0E3371CA" w14:textId="31C682C7"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Planification familiale</w:t>
            </w:r>
          </w:p>
        </w:tc>
      </w:tr>
      <w:tr w:rsidR="00866CDF" w:rsidRPr="00D60BE2" w14:paraId="29EB2F2A" w14:textId="77777777" w:rsidTr="00920FF2">
        <w:trPr>
          <w:trHeight w:val="255"/>
        </w:trPr>
        <w:tc>
          <w:tcPr>
            <w:tcW w:w="1720" w:type="dxa"/>
            <w:noWrap/>
            <w:tcMar>
              <w:top w:w="19" w:type="dxa"/>
              <w:left w:w="19" w:type="dxa"/>
              <w:bottom w:w="0" w:type="dxa"/>
              <w:right w:w="19" w:type="dxa"/>
            </w:tcMar>
            <w:vAlign w:val="bottom"/>
          </w:tcPr>
          <w:p w14:paraId="49E0A0CD" w14:textId="174EE5ED"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PNDES</w:t>
            </w:r>
          </w:p>
        </w:tc>
        <w:tc>
          <w:tcPr>
            <w:tcW w:w="6253" w:type="dxa"/>
            <w:noWrap/>
            <w:tcMar>
              <w:top w:w="19" w:type="dxa"/>
              <w:left w:w="19" w:type="dxa"/>
              <w:bottom w:w="0" w:type="dxa"/>
              <w:right w:w="19" w:type="dxa"/>
            </w:tcMar>
            <w:vAlign w:val="bottom"/>
          </w:tcPr>
          <w:p w14:paraId="4985B7DB" w14:textId="33571A63"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Programme national de développement économique et social</w:t>
            </w:r>
          </w:p>
        </w:tc>
      </w:tr>
      <w:tr w:rsidR="00866CDF" w:rsidRPr="00D60BE2" w14:paraId="4DB75351" w14:textId="77777777" w:rsidTr="00920FF2">
        <w:trPr>
          <w:trHeight w:val="255"/>
        </w:trPr>
        <w:tc>
          <w:tcPr>
            <w:tcW w:w="1720" w:type="dxa"/>
            <w:noWrap/>
            <w:tcMar>
              <w:top w:w="19" w:type="dxa"/>
              <w:left w:w="19" w:type="dxa"/>
              <w:bottom w:w="0" w:type="dxa"/>
              <w:right w:w="19" w:type="dxa"/>
            </w:tcMar>
            <w:vAlign w:val="bottom"/>
          </w:tcPr>
          <w:p w14:paraId="3E7D3999" w14:textId="3B4CB3D7"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QG</w:t>
            </w:r>
            <w:r w:rsidR="00097BC9">
              <w:rPr>
                <w:rFonts w:cstheme="minorHAnsi"/>
                <w:color w:val="000000" w:themeColor="text1"/>
                <w:sz w:val="20"/>
              </w:rPr>
              <w:t xml:space="preserve"> J</w:t>
            </w:r>
            <w:r w:rsidR="009530EF" w:rsidRPr="00D34F8C">
              <w:rPr>
                <w:rFonts w:cstheme="minorHAnsi"/>
                <w:color w:val="000000" w:themeColor="text1"/>
                <w:sz w:val="20"/>
              </w:rPr>
              <w:t>eune</w:t>
            </w:r>
          </w:p>
        </w:tc>
        <w:tc>
          <w:tcPr>
            <w:tcW w:w="6253" w:type="dxa"/>
            <w:noWrap/>
            <w:tcMar>
              <w:top w:w="19" w:type="dxa"/>
              <w:left w:w="19" w:type="dxa"/>
              <w:bottom w:w="0" w:type="dxa"/>
              <w:right w:w="19" w:type="dxa"/>
            </w:tcMar>
            <w:vAlign w:val="bottom"/>
          </w:tcPr>
          <w:p w14:paraId="6517662A" w14:textId="41FAEA19"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Quartier général jeune</w:t>
            </w:r>
          </w:p>
        </w:tc>
      </w:tr>
      <w:tr w:rsidR="00866CDF" w:rsidRPr="00D60BE2" w14:paraId="4E767A47" w14:textId="77777777" w:rsidTr="00920FF2">
        <w:trPr>
          <w:trHeight w:val="255"/>
        </w:trPr>
        <w:tc>
          <w:tcPr>
            <w:tcW w:w="1720" w:type="dxa"/>
            <w:noWrap/>
            <w:tcMar>
              <w:top w:w="19" w:type="dxa"/>
              <w:left w:w="19" w:type="dxa"/>
              <w:bottom w:w="0" w:type="dxa"/>
              <w:right w:w="19" w:type="dxa"/>
            </w:tcMar>
            <w:vAlign w:val="bottom"/>
          </w:tcPr>
          <w:p w14:paraId="0D042026" w14:textId="496A4EC3"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SDSR</w:t>
            </w:r>
          </w:p>
        </w:tc>
        <w:tc>
          <w:tcPr>
            <w:tcW w:w="6253" w:type="dxa"/>
            <w:noWrap/>
            <w:tcMar>
              <w:top w:w="19" w:type="dxa"/>
              <w:left w:w="19" w:type="dxa"/>
              <w:bottom w:w="0" w:type="dxa"/>
              <w:right w:w="19" w:type="dxa"/>
            </w:tcMar>
            <w:vAlign w:val="bottom"/>
          </w:tcPr>
          <w:p w14:paraId="7251FD7C" w14:textId="30A28ADF"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Santé et droits sexuels et reproductifs</w:t>
            </w:r>
          </w:p>
        </w:tc>
      </w:tr>
      <w:tr w:rsidR="00866CDF" w:rsidRPr="00D60BE2" w14:paraId="2D9FEBE3" w14:textId="77777777" w:rsidTr="00920FF2">
        <w:trPr>
          <w:trHeight w:val="255"/>
        </w:trPr>
        <w:tc>
          <w:tcPr>
            <w:tcW w:w="1720" w:type="dxa"/>
            <w:noWrap/>
            <w:tcMar>
              <w:top w:w="19" w:type="dxa"/>
              <w:left w:w="19" w:type="dxa"/>
              <w:bottom w:w="0" w:type="dxa"/>
              <w:right w:w="19" w:type="dxa"/>
            </w:tcMar>
            <w:vAlign w:val="bottom"/>
          </w:tcPr>
          <w:p w14:paraId="323DD5ED" w14:textId="7AB826AA"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SSR</w:t>
            </w:r>
          </w:p>
        </w:tc>
        <w:tc>
          <w:tcPr>
            <w:tcW w:w="6253" w:type="dxa"/>
            <w:noWrap/>
            <w:tcMar>
              <w:top w:w="19" w:type="dxa"/>
              <w:left w:w="19" w:type="dxa"/>
              <w:bottom w:w="0" w:type="dxa"/>
              <w:right w:w="19" w:type="dxa"/>
            </w:tcMar>
            <w:vAlign w:val="bottom"/>
          </w:tcPr>
          <w:p w14:paraId="0944C0AA" w14:textId="1F574673"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Santé sexuelle et reproductive</w:t>
            </w:r>
          </w:p>
        </w:tc>
      </w:tr>
      <w:tr w:rsidR="00866CDF" w:rsidRPr="00D60BE2" w14:paraId="48BA1A32" w14:textId="77777777" w:rsidTr="00920FF2">
        <w:trPr>
          <w:trHeight w:val="255"/>
        </w:trPr>
        <w:tc>
          <w:tcPr>
            <w:tcW w:w="1720" w:type="dxa"/>
            <w:noWrap/>
            <w:tcMar>
              <w:top w:w="19" w:type="dxa"/>
              <w:left w:w="19" w:type="dxa"/>
              <w:bottom w:w="0" w:type="dxa"/>
              <w:right w:w="19" w:type="dxa"/>
            </w:tcMar>
            <w:vAlign w:val="bottom"/>
          </w:tcPr>
          <w:p w14:paraId="6B292ACB" w14:textId="1A87A56A"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UNFPA</w:t>
            </w:r>
          </w:p>
        </w:tc>
        <w:tc>
          <w:tcPr>
            <w:tcW w:w="6253" w:type="dxa"/>
            <w:noWrap/>
            <w:tcMar>
              <w:top w:w="19" w:type="dxa"/>
              <w:left w:w="19" w:type="dxa"/>
              <w:bottom w:w="0" w:type="dxa"/>
              <w:right w:w="19" w:type="dxa"/>
            </w:tcMar>
            <w:vAlign w:val="bottom"/>
          </w:tcPr>
          <w:p w14:paraId="255BAAF4" w14:textId="10C34DFE"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Fonds des Nations Unies pour l’aide à la population</w:t>
            </w:r>
          </w:p>
        </w:tc>
      </w:tr>
      <w:tr w:rsidR="00866CDF" w:rsidRPr="00D60BE2" w14:paraId="7D34C086" w14:textId="77777777" w:rsidTr="00920FF2">
        <w:trPr>
          <w:trHeight w:val="255"/>
        </w:trPr>
        <w:tc>
          <w:tcPr>
            <w:tcW w:w="1720" w:type="dxa"/>
            <w:noWrap/>
            <w:tcMar>
              <w:top w:w="19" w:type="dxa"/>
              <w:left w:w="19" w:type="dxa"/>
              <w:bottom w:w="0" w:type="dxa"/>
              <w:right w:w="19" w:type="dxa"/>
            </w:tcMar>
            <w:vAlign w:val="bottom"/>
          </w:tcPr>
          <w:p w14:paraId="268BDBEA" w14:textId="07496190"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USAID</w:t>
            </w:r>
          </w:p>
        </w:tc>
        <w:tc>
          <w:tcPr>
            <w:tcW w:w="6253" w:type="dxa"/>
            <w:noWrap/>
            <w:tcMar>
              <w:top w:w="19" w:type="dxa"/>
              <w:left w:w="19" w:type="dxa"/>
              <w:bottom w:w="0" w:type="dxa"/>
              <w:right w:w="19" w:type="dxa"/>
            </w:tcMar>
            <w:vAlign w:val="bottom"/>
          </w:tcPr>
          <w:p w14:paraId="5E805B20" w14:textId="419F4402"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133DAA" w:rsidRPr="00D34F8C">
              <w:rPr>
                <w:rFonts w:cstheme="minorHAnsi"/>
                <w:color w:val="000000" w:themeColor="text1"/>
                <w:sz w:val="20"/>
              </w:rPr>
              <w:t>Agence américaine pour le développement international</w:t>
            </w:r>
          </w:p>
        </w:tc>
      </w:tr>
      <w:tr w:rsidR="00866CDF" w:rsidRPr="00D60BE2" w14:paraId="5A480A84" w14:textId="77777777" w:rsidTr="00920FF2">
        <w:trPr>
          <w:trHeight w:val="255"/>
        </w:trPr>
        <w:tc>
          <w:tcPr>
            <w:tcW w:w="1720" w:type="dxa"/>
            <w:noWrap/>
            <w:tcMar>
              <w:top w:w="19" w:type="dxa"/>
              <w:left w:w="19" w:type="dxa"/>
              <w:bottom w:w="0" w:type="dxa"/>
              <w:right w:w="19" w:type="dxa"/>
            </w:tcMar>
            <w:vAlign w:val="bottom"/>
          </w:tcPr>
          <w:p w14:paraId="6BCAD614" w14:textId="3689E152"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VBG</w:t>
            </w:r>
          </w:p>
        </w:tc>
        <w:tc>
          <w:tcPr>
            <w:tcW w:w="6253" w:type="dxa"/>
            <w:noWrap/>
            <w:tcMar>
              <w:top w:w="19" w:type="dxa"/>
              <w:left w:w="19" w:type="dxa"/>
              <w:bottom w:w="0" w:type="dxa"/>
              <w:right w:w="19" w:type="dxa"/>
            </w:tcMar>
            <w:vAlign w:val="bottom"/>
          </w:tcPr>
          <w:p w14:paraId="5F83B1C7" w14:textId="5F4D2153"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133DAA" w:rsidRPr="00D34F8C">
              <w:rPr>
                <w:rFonts w:cstheme="minorHAnsi"/>
                <w:color w:val="000000" w:themeColor="text1"/>
                <w:sz w:val="20"/>
              </w:rPr>
              <w:t>Violences basées sur le genre</w:t>
            </w:r>
          </w:p>
        </w:tc>
      </w:tr>
      <w:tr w:rsidR="00866CDF" w:rsidRPr="00D60BE2" w14:paraId="4066584E" w14:textId="77777777" w:rsidTr="00920FF2">
        <w:trPr>
          <w:trHeight w:val="255"/>
        </w:trPr>
        <w:tc>
          <w:tcPr>
            <w:tcW w:w="1720" w:type="dxa"/>
            <w:noWrap/>
            <w:tcMar>
              <w:top w:w="19" w:type="dxa"/>
              <w:left w:w="19" w:type="dxa"/>
              <w:bottom w:w="0" w:type="dxa"/>
              <w:right w:w="19" w:type="dxa"/>
            </w:tcMar>
            <w:vAlign w:val="bottom"/>
          </w:tcPr>
          <w:p w14:paraId="18C84106" w14:textId="7EE59680"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9530EF" w:rsidRPr="00D34F8C">
              <w:rPr>
                <w:rFonts w:cstheme="minorHAnsi"/>
                <w:color w:val="000000" w:themeColor="text1"/>
                <w:sz w:val="20"/>
              </w:rPr>
              <w:t>VEFF</w:t>
            </w:r>
          </w:p>
        </w:tc>
        <w:tc>
          <w:tcPr>
            <w:tcW w:w="6253" w:type="dxa"/>
            <w:noWrap/>
            <w:tcMar>
              <w:top w:w="19" w:type="dxa"/>
              <w:left w:w="19" w:type="dxa"/>
              <w:bottom w:w="0" w:type="dxa"/>
              <w:right w:w="19" w:type="dxa"/>
            </w:tcMar>
            <w:vAlign w:val="bottom"/>
          </w:tcPr>
          <w:p w14:paraId="55733934" w14:textId="64C667CE" w:rsidR="00866CDF" w:rsidRPr="00D34F8C" w:rsidRDefault="00866CDF">
            <w:pPr>
              <w:rPr>
                <w:rFonts w:eastAsia="Arial Unicode MS" w:cstheme="minorHAnsi"/>
                <w:color w:val="000000" w:themeColor="text1"/>
                <w:sz w:val="20"/>
                <w:szCs w:val="20"/>
              </w:rPr>
            </w:pPr>
            <w:r w:rsidRPr="00D34F8C">
              <w:rPr>
                <w:rFonts w:cstheme="minorHAnsi"/>
                <w:color w:val="000000" w:themeColor="text1"/>
                <w:sz w:val="20"/>
              </w:rPr>
              <w:t> </w:t>
            </w:r>
            <w:r w:rsidR="00133DAA" w:rsidRPr="00D34F8C">
              <w:rPr>
                <w:rFonts w:cstheme="minorHAnsi"/>
                <w:color w:val="000000" w:themeColor="text1"/>
                <w:sz w:val="20"/>
              </w:rPr>
              <w:t>Violences à l’égard des femmes et des filles</w:t>
            </w:r>
          </w:p>
        </w:tc>
      </w:tr>
    </w:tbl>
    <w:p w14:paraId="0E9C316F" w14:textId="2A8938A8" w:rsidR="00866CDF" w:rsidRPr="006E2C21" w:rsidRDefault="00866CDF">
      <w:pPr>
        <w:rPr>
          <w:rFonts w:cstheme="minorHAnsi"/>
        </w:rPr>
      </w:pPr>
    </w:p>
    <w:p w14:paraId="42C1B9BF" w14:textId="77777777" w:rsidR="00133DAA" w:rsidRPr="006E2C21" w:rsidRDefault="00133DAA">
      <w:pPr>
        <w:rPr>
          <w:rFonts w:cstheme="minorHAnsi"/>
        </w:rPr>
      </w:pPr>
    </w:p>
    <w:p w14:paraId="19211D68" w14:textId="060F2762" w:rsidR="00866CDF" w:rsidRPr="006E2C21" w:rsidRDefault="003553F9" w:rsidP="008C7552">
      <w:pPr>
        <w:pStyle w:val="Titre1"/>
        <w:rPr>
          <w:rFonts w:ascii="Georgia" w:hAnsi="Georgia" w:cstheme="minorHAnsi"/>
        </w:rPr>
      </w:pPr>
      <w:bookmarkStart w:id="9" w:name="_Toc370814184"/>
      <w:bookmarkStart w:id="10" w:name="_Toc370814260"/>
      <w:bookmarkStart w:id="11" w:name="_Toc305765842"/>
      <w:bookmarkStart w:id="12" w:name="_Toc35356349"/>
      <w:r w:rsidRPr="006E2C21">
        <w:rPr>
          <w:rFonts w:ascii="Georgia" w:hAnsi="Georgia" w:cstheme="minorHAnsi"/>
        </w:rPr>
        <w:t>Aperçu de l’</w:t>
      </w:r>
      <w:r w:rsidR="00866CDF" w:rsidRPr="006E2C21">
        <w:rPr>
          <w:rFonts w:ascii="Georgia" w:hAnsi="Georgia" w:cstheme="minorHAnsi"/>
        </w:rPr>
        <w:t>intervention</w:t>
      </w:r>
      <w:bookmarkEnd w:id="9"/>
      <w:bookmarkEnd w:id="10"/>
      <w:bookmarkEnd w:id="12"/>
    </w:p>
    <w:p w14:paraId="54619AE7" w14:textId="5BECF63C" w:rsidR="00AE2425" w:rsidRPr="006E2C21" w:rsidRDefault="003553F9" w:rsidP="003553F9">
      <w:pPr>
        <w:pStyle w:val="Titre2"/>
        <w:rPr>
          <w:rFonts w:ascii="Georgia" w:hAnsi="Georgia" w:cstheme="minorHAnsi"/>
        </w:rPr>
      </w:pPr>
      <w:bookmarkStart w:id="13" w:name="_Toc35356350"/>
      <w:bookmarkEnd w:id="11"/>
      <w:r w:rsidRPr="006E2C21">
        <w:rPr>
          <w:rFonts w:ascii="Georgia" w:hAnsi="Georgia" w:cstheme="minorHAnsi"/>
        </w:rPr>
        <w:t>Fiche d’intervention</w:t>
      </w:r>
      <w:bookmarkEnd w:id="13"/>
    </w:p>
    <w:tbl>
      <w:tblPr>
        <w:tblW w:w="8302" w:type="dxa"/>
        <w:jc w:val="center"/>
        <w:tblLayout w:type="fixed"/>
        <w:tblCellMar>
          <w:left w:w="0" w:type="dxa"/>
          <w:right w:w="0" w:type="dxa"/>
        </w:tblCellMar>
        <w:tblLook w:val="04A0" w:firstRow="1" w:lastRow="0" w:firstColumn="1" w:lastColumn="0" w:noHBand="0" w:noVBand="1"/>
      </w:tblPr>
      <w:tblGrid>
        <w:gridCol w:w="2894"/>
        <w:gridCol w:w="5408"/>
      </w:tblGrid>
      <w:tr w:rsidR="00866CDF" w:rsidRPr="00B054CA" w14:paraId="5F00F325" w14:textId="77777777" w:rsidTr="00D34F8C">
        <w:trPr>
          <w:trHeight w:val="255"/>
          <w:jc w:val="center"/>
        </w:trPr>
        <w:tc>
          <w:tcPr>
            <w:tcW w:w="28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838302" w14:textId="77777777" w:rsidR="00866CDF" w:rsidRPr="00D34F8C" w:rsidRDefault="00866CDF" w:rsidP="00866CDF">
            <w:pPr>
              <w:snapToGrid w:val="0"/>
              <w:rPr>
                <w:rFonts w:cstheme="minorHAnsi"/>
                <w:b/>
                <w:color w:val="000000" w:themeColor="text1"/>
              </w:rPr>
            </w:pPr>
            <w:r w:rsidRPr="00D34F8C">
              <w:rPr>
                <w:rFonts w:cstheme="minorHAnsi"/>
                <w:b/>
                <w:color w:val="000000" w:themeColor="text1"/>
              </w:rPr>
              <w:t>Intitulé de l'intervention</w:t>
            </w:r>
          </w:p>
        </w:tc>
        <w:tc>
          <w:tcPr>
            <w:tcW w:w="54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2AE787" w14:textId="596BD99F" w:rsidR="00866CDF" w:rsidRPr="00D34F8C" w:rsidRDefault="00866CDF" w:rsidP="00D34F8C">
            <w:pPr>
              <w:snapToGrid w:val="0"/>
              <w:jc w:val="both"/>
              <w:rPr>
                <w:rFonts w:eastAsia="Arial Unicode MS" w:cstheme="minorHAnsi"/>
                <w:bCs/>
                <w:color w:val="000000" w:themeColor="text1"/>
                <w:kern w:val="2"/>
                <w:sz w:val="20"/>
                <w:szCs w:val="20"/>
              </w:rPr>
            </w:pPr>
            <w:r w:rsidRPr="00D34F8C">
              <w:rPr>
                <w:rFonts w:cstheme="minorHAnsi"/>
                <w:bCs/>
                <w:color w:val="000000" w:themeColor="text1"/>
                <w:sz w:val="20"/>
              </w:rPr>
              <w:t> </w:t>
            </w:r>
            <w:r w:rsidR="004B778B" w:rsidRPr="00D34F8C">
              <w:rPr>
                <w:rFonts w:eastAsia="Arial Unicode MS" w:cstheme="minorHAnsi"/>
                <w:bCs/>
                <w:color w:val="000000" w:themeColor="text1"/>
                <w:kern w:val="2"/>
                <w:sz w:val="20"/>
                <w:szCs w:val="20"/>
              </w:rPr>
              <w:t>Santé &amp; Droits sexuels et reproductifs - SDSR</w:t>
            </w:r>
          </w:p>
        </w:tc>
      </w:tr>
      <w:tr w:rsidR="00866CDF" w:rsidRPr="00B054CA" w14:paraId="47B3888B"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27CA8C2" w14:textId="77777777" w:rsidR="00866CDF" w:rsidRPr="00D34F8C" w:rsidRDefault="00866CDF" w:rsidP="00866CDF">
            <w:pPr>
              <w:snapToGrid w:val="0"/>
              <w:rPr>
                <w:rFonts w:cstheme="minorHAnsi"/>
                <w:b/>
                <w:color w:val="000000" w:themeColor="text1"/>
              </w:rPr>
            </w:pPr>
            <w:r w:rsidRPr="00D34F8C">
              <w:rPr>
                <w:rFonts w:cstheme="minorHAnsi"/>
                <w:b/>
                <w:color w:val="000000" w:themeColor="text1"/>
              </w:rPr>
              <w:t>Code de l'intervention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62FDE8" w14:textId="4E50361F" w:rsidR="00866CDF" w:rsidRPr="00D34F8C" w:rsidRDefault="00866CDF" w:rsidP="00D34F8C">
            <w:pPr>
              <w:snapToGrid w:val="0"/>
              <w:jc w:val="both"/>
              <w:rPr>
                <w:rFonts w:eastAsia="Arial Unicode MS" w:cstheme="minorHAnsi"/>
                <w:bCs/>
                <w:color w:val="000000" w:themeColor="text1"/>
                <w:kern w:val="2"/>
                <w:sz w:val="20"/>
                <w:szCs w:val="20"/>
              </w:rPr>
            </w:pPr>
            <w:r w:rsidRPr="00D34F8C">
              <w:rPr>
                <w:rFonts w:cstheme="minorHAnsi"/>
                <w:bCs/>
                <w:color w:val="000000" w:themeColor="text1"/>
                <w:sz w:val="20"/>
              </w:rPr>
              <w:t> </w:t>
            </w:r>
            <w:r w:rsidR="004B778B" w:rsidRPr="00D34F8C">
              <w:rPr>
                <w:rFonts w:cstheme="minorHAnsi"/>
                <w:bCs/>
                <w:color w:val="000000" w:themeColor="text1"/>
                <w:sz w:val="20"/>
              </w:rPr>
              <w:t>BKF1803011</w:t>
            </w:r>
          </w:p>
        </w:tc>
      </w:tr>
      <w:tr w:rsidR="00866CDF" w:rsidRPr="00B054CA" w14:paraId="0F760B10"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8A1F7A" w14:textId="77777777" w:rsidR="00866CDF" w:rsidRPr="00D34F8C" w:rsidRDefault="00833653">
            <w:pPr>
              <w:snapToGrid w:val="0"/>
              <w:rPr>
                <w:rFonts w:cstheme="minorHAnsi"/>
                <w:b/>
                <w:color w:val="000000" w:themeColor="text1"/>
              </w:rPr>
            </w:pPr>
            <w:r w:rsidRPr="00D34F8C">
              <w:rPr>
                <w:rFonts w:cstheme="minorHAnsi"/>
                <w:b/>
                <w:color w:val="000000" w:themeColor="text1"/>
              </w:rPr>
              <w:t>Localisation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E66323" w14:textId="1D0A061D" w:rsidR="00866CDF" w:rsidRPr="00D34F8C" w:rsidRDefault="00866CDF" w:rsidP="00D34F8C">
            <w:pPr>
              <w:snapToGrid w:val="0"/>
              <w:jc w:val="both"/>
              <w:rPr>
                <w:rFonts w:eastAsia="Arial Unicode MS" w:cstheme="minorHAnsi"/>
                <w:bCs/>
                <w:color w:val="000000" w:themeColor="text1"/>
                <w:kern w:val="2"/>
                <w:sz w:val="20"/>
                <w:szCs w:val="20"/>
              </w:rPr>
            </w:pPr>
            <w:r w:rsidRPr="00D34F8C">
              <w:rPr>
                <w:rFonts w:cstheme="minorHAnsi"/>
                <w:bCs/>
                <w:color w:val="000000" w:themeColor="text1"/>
                <w:sz w:val="20"/>
              </w:rPr>
              <w:t> </w:t>
            </w:r>
            <w:r w:rsidR="004B778B" w:rsidRPr="00D34F8C">
              <w:rPr>
                <w:rFonts w:cstheme="minorHAnsi"/>
                <w:bCs/>
                <w:color w:val="000000" w:themeColor="text1"/>
                <w:sz w:val="20"/>
              </w:rPr>
              <w:t>Burkina Faso</w:t>
            </w:r>
          </w:p>
        </w:tc>
      </w:tr>
      <w:tr w:rsidR="00866CDF" w:rsidRPr="00B054CA" w14:paraId="13C9AD36"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931405" w14:textId="77777777" w:rsidR="00866CDF" w:rsidRPr="00D34F8C" w:rsidRDefault="00866CDF">
            <w:pPr>
              <w:snapToGrid w:val="0"/>
              <w:rPr>
                <w:rFonts w:cstheme="minorHAnsi"/>
                <w:b/>
                <w:color w:val="000000" w:themeColor="text1"/>
              </w:rPr>
            </w:pPr>
            <w:r w:rsidRPr="00D34F8C">
              <w:rPr>
                <w:rFonts w:cstheme="minorHAnsi"/>
                <w:b/>
                <w:color w:val="000000" w:themeColor="text1"/>
              </w:rPr>
              <w:t>Budget total</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73C7EE" w14:textId="669FBDE6" w:rsidR="00866CDF" w:rsidRPr="00D34F8C" w:rsidRDefault="00866CDF" w:rsidP="00D34F8C">
            <w:pPr>
              <w:snapToGrid w:val="0"/>
              <w:jc w:val="both"/>
              <w:rPr>
                <w:rFonts w:eastAsia="Arial Unicode MS" w:cstheme="minorHAnsi"/>
                <w:bCs/>
                <w:color w:val="000000" w:themeColor="text1"/>
                <w:kern w:val="2"/>
                <w:sz w:val="20"/>
                <w:szCs w:val="20"/>
              </w:rPr>
            </w:pPr>
            <w:r w:rsidRPr="00D34F8C">
              <w:rPr>
                <w:rFonts w:cstheme="minorHAnsi"/>
                <w:bCs/>
                <w:color w:val="000000" w:themeColor="text1"/>
                <w:sz w:val="20"/>
              </w:rPr>
              <w:t> </w:t>
            </w:r>
            <w:r w:rsidR="004B778B" w:rsidRPr="00D34F8C">
              <w:rPr>
                <w:rFonts w:cstheme="minorHAnsi"/>
                <w:bCs/>
                <w:color w:val="000000" w:themeColor="text1"/>
                <w:sz w:val="20"/>
              </w:rPr>
              <w:t>4,000,000 euros</w:t>
            </w:r>
          </w:p>
        </w:tc>
      </w:tr>
      <w:tr w:rsidR="00866CDF" w:rsidRPr="00B054CA" w14:paraId="7EE6E3D8"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06A97D" w14:textId="52D5D1D4" w:rsidR="00866CDF" w:rsidRPr="00D34F8C" w:rsidRDefault="00866CDF">
            <w:pPr>
              <w:snapToGrid w:val="0"/>
              <w:rPr>
                <w:rFonts w:cstheme="minorHAnsi"/>
                <w:b/>
                <w:color w:val="000000" w:themeColor="text1"/>
              </w:rPr>
            </w:pPr>
            <w:r w:rsidRPr="00D34F8C">
              <w:rPr>
                <w:rFonts w:cstheme="minorHAnsi"/>
                <w:b/>
                <w:color w:val="000000" w:themeColor="text1"/>
              </w:rPr>
              <w:t>Institution</w:t>
            </w:r>
            <w:r w:rsidR="00584FE1" w:rsidRPr="00D34F8C">
              <w:rPr>
                <w:rFonts w:cstheme="minorHAnsi"/>
                <w:b/>
                <w:color w:val="000000" w:themeColor="text1"/>
              </w:rPr>
              <w:t>s</w:t>
            </w:r>
            <w:r w:rsidRPr="00D34F8C">
              <w:rPr>
                <w:rFonts w:cstheme="minorHAnsi"/>
                <w:b/>
                <w:color w:val="000000" w:themeColor="text1"/>
              </w:rPr>
              <w:t xml:space="preserve"> partenaire</w:t>
            </w:r>
            <w:r w:rsidR="00584FE1" w:rsidRPr="00D34F8C">
              <w:rPr>
                <w:rFonts w:cstheme="minorHAnsi"/>
                <w:b/>
                <w:color w:val="000000" w:themeColor="text1"/>
              </w:rPr>
              <w:t>s</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4C69D46" w14:textId="41AA85E2" w:rsidR="00866CDF" w:rsidRPr="00D34F8C" w:rsidRDefault="00866CDF" w:rsidP="00D34F8C">
            <w:pPr>
              <w:snapToGrid w:val="0"/>
              <w:jc w:val="both"/>
              <w:rPr>
                <w:rFonts w:eastAsia="Arial Unicode MS" w:cstheme="minorHAnsi"/>
                <w:bCs/>
                <w:color w:val="000000" w:themeColor="text1"/>
                <w:kern w:val="2"/>
                <w:sz w:val="20"/>
                <w:szCs w:val="20"/>
              </w:rPr>
            </w:pPr>
            <w:r w:rsidRPr="00D34F8C">
              <w:rPr>
                <w:rFonts w:eastAsia="Arial Unicode MS" w:cstheme="minorHAnsi"/>
                <w:bCs/>
                <w:color w:val="000000" w:themeColor="text1"/>
                <w:kern w:val="2"/>
                <w:sz w:val="20"/>
                <w:szCs w:val="20"/>
              </w:rPr>
              <w:t> </w:t>
            </w:r>
            <w:r w:rsidR="004B778B" w:rsidRPr="00D34F8C">
              <w:rPr>
                <w:rFonts w:eastAsia="Arial Unicode MS" w:cstheme="minorHAnsi"/>
                <w:bCs/>
                <w:color w:val="000000" w:themeColor="text1"/>
                <w:kern w:val="2"/>
                <w:sz w:val="20"/>
                <w:szCs w:val="20"/>
              </w:rPr>
              <w:t>Ministère de la Santé (à travers la Direction régionale de la santé du Centre Est et la Direction de la santé de la famille) et</w:t>
            </w:r>
          </w:p>
          <w:p w14:paraId="09A0F515" w14:textId="084D1488" w:rsidR="004B778B" w:rsidRPr="00D34F8C" w:rsidRDefault="004B778B" w:rsidP="00D34F8C">
            <w:pPr>
              <w:snapToGrid w:val="0"/>
              <w:jc w:val="both"/>
              <w:rPr>
                <w:rFonts w:eastAsia="Arial Unicode MS" w:cstheme="minorHAnsi"/>
                <w:bCs/>
                <w:color w:val="000000" w:themeColor="text1"/>
                <w:kern w:val="2"/>
                <w:sz w:val="20"/>
                <w:szCs w:val="20"/>
              </w:rPr>
            </w:pPr>
            <w:r w:rsidRPr="00D34F8C">
              <w:rPr>
                <w:rFonts w:eastAsia="Arial Unicode MS" w:cstheme="minorHAnsi"/>
                <w:bCs/>
                <w:color w:val="000000" w:themeColor="text1"/>
                <w:kern w:val="2"/>
                <w:sz w:val="20"/>
                <w:szCs w:val="20"/>
              </w:rPr>
              <w:t>Ministère de la femme, de la solidarité nationale, de la famille et de l’action sociale (à travers la direction régionale de la femme, de la solidarité nationale, de la famille et de l’action humanitaire</w:t>
            </w:r>
            <w:r w:rsidR="00584FE1" w:rsidRPr="00D34F8C">
              <w:rPr>
                <w:rFonts w:eastAsia="Arial Unicode MS" w:cstheme="minorHAnsi"/>
                <w:bCs/>
                <w:color w:val="000000" w:themeColor="text1"/>
                <w:kern w:val="2"/>
                <w:sz w:val="20"/>
                <w:szCs w:val="20"/>
              </w:rPr>
              <w:t xml:space="preserve"> du Centre Est</w:t>
            </w:r>
            <w:r w:rsidRPr="00D34F8C">
              <w:rPr>
                <w:rFonts w:eastAsia="Arial Unicode MS" w:cstheme="minorHAnsi"/>
                <w:bCs/>
                <w:color w:val="000000" w:themeColor="text1"/>
                <w:kern w:val="2"/>
                <w:sz w:val="20"/>
                <w:szCs w:val="20"/>
              </w:rPr>
              <w:t>)</w:t>
            </w:r>
          </w:p>
        </w:tc>
      </w:tr>
      <w:tr w:rsidR="00866CDF" w:rsidRPr="00B054CA" w14:paraId="6016508F"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BFBEAA" w14:textId="77777777" w:rsidR="00866CDF" w:rsidRPr="00D34F8C" w:rsidRDefault="00866CDF" w:rsidP="00866CDF">
            <w:pPr>
              <w:snapToGrid w:val="0"/>
              <w:rPr>
                <w:rFonts w:cstheme="minorHAnsi"/>
                <w:b/>
                <w:color w:val="000000" w:themeColor="text1"/>
              </w:rPr>
            </w:pPr>
            <w:r w:rsidRPr="00D34F8C">
              <w:rPr>
                <w:rFonts w:cstheme="minorHAnsi"/>
                <w:b/>
                <w:color w:val="000000" w:themeColor="text1"/>
              </w:rPr>
              <w:t>Date de début de la Convention spécifique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0280DC" w14:textId="3549B28D" w:rsidR="00866CDF" w:rsidRPr="00D34F8C" w:rsidRDefault="000E158E" w:rsidP="00D34F8C">
            <w:pPr>
              <w:snapToGrid w:val="0"/>
              <w:jc w:val="both"/>
              <w:rPr>
                <w:rFonts w:eastAsia="Arial Unicode MS" w:cstheme="minorHAnsi"/>
                <w:bCs/>
                <w:color w:val="000000" w:themeColor="text1"/>
                <w:kern w:val="2"/>
                <w:sz w:val="20"/>
                <w:szCs w:val="20"/>
              </w:rPr>
            </w:pPr>
            <w:r w:rsidRPr="00D34F8C">
              <w:rPr>
                <w:rFonts w:eastAsia="Arial Unicode MS" w:cstheme="minorHAnsi"/>
                <w:bCs/>
                <w:color w:val="000000" w:themeColor="text1"/>
                <w:kern w:val="2"/>
                <w:sz w:val="20"/>
                <w:szCs w:val="20"/>
              </w:rPr>
              <w:t>28 Novembre 2018 ; entérinée par les parties prenantes le 17 Décembre 2018</w:t>
            </w:r>
          </w:p>
        </w:tc>
      </w:tr>
      <w:tr w:rsidR="00866CDF" w:rsidRPr="00B054CA" w14:paraId="79712929"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1D7994" w14:textId="77777777" w:rsidR="00866CDF" w:rsidRPr="00D34F8C" w:rsidRDefault="00866CDF" w:rsidP="00637A91">
            <w:pPr>
              <w:pStyle w:val="PreformattedText"/>
              <w:rPr>
                <w:rFonts w:ascii="Georgia" w:hAnsi="Georgia" w:cstheme="minorHAnsi"/>
                <w:b/>
                <w:color w:val="000000" w:themeColor="text1"/>
                <w:sz w:val="21"/>
                <w:szCs w:val="22"/>
              </w:rPr>
            </w:pPr>
            <w:r w:rsidRPr="00D34F8C">
              <w:rPr>
                <w:rFonts w:ascii="Georgia" w:hAnsi="Georgia" w:cstheme="minorHAnsi"/>
                <w:b/>
                <w:color w:val="000000" w:themeColor="text1"/>
                <w:sz w:val="21"/>
                <w:szCs w:val="22"/>
              </w:rPr>
              <w:t>Date de démarrage de l'intervention/ Comité de pilotage</w:t>
            </w:r>
            <w:r w:rsidR="00846CEA" w:rsidRPr="00D34F8C">
              <w:rPr>
                <w:rFonts w:ascii="Georgia" w:hAnsi="Georgia" w:cstheme="minorHAnsi"/>
                <w:b/>
                <w:color w:val="000000" w:themeColor="text1"/>
                <w:sz w:val="21"/>
                <w:szCs w:val="22"/>
              </w:rPr>
              <w:t xml:space="preserve"> d’ouverture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CCE17BB" w14:textId="532F5586" w:rsidR="00866CDF" w:rsidRPr="00D34F8C" w:rsidRDefault="00B37FA1" w:rsidP="00D34F8C">
            <w:pPr>
              <w:snapToGrid w:val="0"/>
              <w:jc w:val="both"/>
              <w:rPr>
                <w:rFonts w:eastAsia="Arial Unicode MS" w:cstheme="minorHAnsi"/>
                <w:bCs/>
                <w:color w:val="000000" w:themeColor="text1"/>
                <w:kern w:val="2"/>
                <w:sz w:val="20"/>
                <w:szCs w:val="20"/>
              </w:rPr>
            </w:pPr>
            <w:r w:rsidRPr="00D34F8C">
              <w:rPr>
                <w:rFonts w:eastAsia="Arial Unicode MS" w:cstheme="minorHAnsi"/>
                <w:bCs/>
                <w:color w:val="000000" w:themeColor="text1"/>
                <w:kern w:val="2"/>
                <w:sz w:val="20"/>
                <w:szCs w:val="20"/>
              </w:rPr>
              <w:t xml:space="preserve"> </w:t>
            </w:r>
            <w:r w:rsidR="00992517">
              <w:rPr>
                <w:rFonts w:eastAsia="Arial Unicode MS" w:cstheme="minorHAnsi"/>
                <w:bCs/>
                <w:color w:val="000000" w:themeColor="text1"/>
                <w:kern w:val="2"/>
                <w:sz w:val="20"/>
                <w:szCs w:val="20"/>
              </w:rPr>
              <w:t xml:space="preserve">12 </w:t>
            </w:r>
            <w:r w:rsidR="000E158E" w:rsidRPr="00D34F8C">
              <w:rPr>
                <w:rFonts w:eastAsia="Arial Unicode MS" w:cstheme="minorHAnsi"/>
                <w:bCs/>
                <w:color w:val="000000" w:themeColor="text1"/>
                <w:kern w:val="2"/>
                <w:sz w:val="20"/>
                <w:szCs w:val="20"/>
              </w:rPr>
              <w:t>Ju</w:t>
            </w:r>
            <w:r w:rsidR="00992517">
              <w:rPr>
                <w:rFonts w:eastAsia="Arial Unicode MS" w:cstheme="minorHAnsi"/>
                <w:bCs/>
                <w:color w:val="000000" w:themeColor="text1"/>
                <w:kern w:val="2"/>
                <w:sz w:val="20"/>
                <w:szCs w:val="20"/>
              </w:rPr>
              <w:t>illet</w:t>
            </w:r>
            <w:r w:rsidR="000E158E" w:rsidRPr="00D34F8C">
              <w:rPr>
                <w:rFonts w:eastAsia="Arial Unicode MS" w:cstheme="minorHAnsi"/>
                <w:bCs/>
                <w:color w:val="000000" w:themeColor="text1"/>
                <w:kern w:val="2"/>
                <w:sz w:val="20"/>
                <w:szCs w:val="20"/>
              </w:rPr>
              <w:t xml:space="preserve"> 2019</w:t>
            </w:r>
          </w:p>
        </w:tc>
      </w:tr>
      <w:tr w:rsidR="00866CDF" w:rsidRPr="00B054CA" w14:paraId="5D7551B0"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450DFF" w14:textId="77777777" w:rsidR="00866CDF" w:rsidRPr="00D34F8C" w:rsidRDefault="00866CDF" w:rsidP="00637A91">
            <w:pPr>
              <w:pStyle w:val="PreformattedText"/>
              <w:rPr>
                <w:rFonts w:ascii="Georgia" w:hAnsi="Georgia" w:cstheme="minorHAnsi"/>
                <w:b/>
                <w:color w:val="000000" w:themeColor="text1"/>
                <w:sz w:val="21"/>
                <w:szCs w:val="22"/>
              </w:rPr>
            </w:pPr>
            <w:r w:rsidRPr="00D34F8C">
              <w:rPr>
                <w:rFonts w:ascii="Georgia" w:hAnsi="Georgia" w:cstheme="minorHAnsi"/>
                <w:b/>
                <w:color w:val="000000" w:themeColor="text1"/>
                <w:sz w:val="21"/>
                <w:szCs w:val="22"/>
              </w:rPr>
              <w:t xml:space="preserve">Date </w:t>
            </w:r>
            <w:r w:rsidR="00637A91" w:rsidRPr="00D34F8C">
              <w:rPr>
                <w:rFonts w:ascii="Georgia" w:hAnsi="Georgia" w:cstheme="minorHAnsi"/>
                <w:b/>
                <w:color w:val="000000" w:themeColor="text1"/>
                <w:sz w:val="21"/>
                <w:szCs w:val="22"/>
              </w:rPr>
              <w:t xml:space="preserve">prévue </w:t>
            </w:r>
            <w:r w:rsidRPr="00D34F8C">
              <w:rPr>
                <w:rFonts w:ascii="Georgia" w:hAnsi="Georgia" w:cstheme="minorHAnsi"/>
                <w:b/>
                <w:color w:val="000000" w:themeColor="text1"/>
                <w:sz w:val="21"/>
                <w:szCs w:val="22"/>
              </w:rPr>
              <w:t>de fin</w:t>
            </w:r>
            <w:r w:rsidR="00846CEA" w:rsidRPr="00D34F8C">
              <w:rPr>
                <w:rFonts w:ascii="Georgia" w:hAnsi="Georgia" w:cstheme="minorHAnsi"/>
                <w:b/>
                <w:color w:val="000000" w:themeColor="text1"/>
                <w:sz w:val="21"/>
                <w:szCs w:val="22"/>
              </w:rPr>
              <w:t xml:space="preserve"> </w:t>
            </w:r>
            <w:r w:rsidR="00637A91" w:rsidRPr="00D34F8C">
              <w:rPr>
                <w:rFonts w:ascii="Georgia" w:hAnsi="Georgia" w:cstheme="minorHAnsi"/>
                <w:b/>
                <w:color w:val="000000" w:themeColor="text1"/>
                <w:sz w:val="21"/>
                <w:szCs w:val="22"/>
              </w:rPr>
              <w:t>d</w:t>
            </w:r>
            <w:r w:rsidRPr="00D34F8C">
              <w:rPr>
                <w:rFonts w:ascii="Georgia" w:hAnsi="Georgia" w:cstheme="minorHAnsi"/>
                <w:b/>
                <w:color w:val="000000" w:themeColor="text1"/>
                <w:sz w:val="21"/>
                <w:szCs w:val="22"/>
              </w:rPr>
              <w:t>'exécution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36AC1B" w14:textId="4FB1BD95" w:rsidR="00866CDF" w:rsidRPr="00D34F8C" w:rsidRDefault="00B37FA1" w:rsidP="00D34F8C">
            <w:pPr>
              <w:snapToGrid w:val="0"/>
              <w:jc w:val="both"/>
              <w:rPr>
                <w:rFonts w:eastAsia="Arial Unicode MS" w:cstheme="minorHAnsi"/>
                <w:bCs/>
                <w:color w:val="000000" w:themeColor="text1"/>
                <w:kern w:val="2"/>
                <w:sz w:val="20"/>
                <w:szCs w:val="20"/>
              </w:rPr>
            </w:pPr>
            <w:r w:rsidRPr="00D34F8C">
              <w:rPr>
                <w:rFonts w:eastAsia="Arial Unicode MS" w:cstheme="minorHAnsi"/>
                <w:bCs/>
                <w:color w:val="000000" w:themeColor="text1"/>
                <w:kern w:val="2"/>
                <w:sz w:val="20"/>
                <w:szCs w:val="20"/>
              </w:rPr>
              <w:t xml:space="preserve"> </w:t>
            </w:r>
            <w:r w:rsidR="00992517">
              <w:rPr>
                <w:rFonts w:eastAsia="Arial Unicode MS" w:cstheme="minorHAnsi"/>
                <w:bCs/>
                <w:color w:val="000000" w:themeColor="text1"/>
                <w:kern w:val="2"/>
                <w:sz w:val="20"/>
                <w:szCs w:val="20"/>
              </w:rPr>
              <w:t xml:space="preserve">16 </w:t>
            </w:r>
            <w:r w:rsidR="000E158E" w:rsidRPr="00D34F8C">
              <w:rPr>
                <w:rFonts w:eastAsia="Arial Unicode MS" w:cstheme="minorHAnsi"/>
                <w:bCs/>
                <w:color w:val="000000" w:themeColor="text1"/>
                <w:kern w:val="2"/>
                <w:sz w:val="20"/>
                <w:szCs w:val="20"/>
              </w:rPr>
              <w:t>Décembre 2023</w:t>
            </w:r>
          </w:p>
        </w:tc>
      </w:tr>
      <w:tr w:rsidR="00866CDF" w:rsidRPr="00B054CA" w14:paraId="631518A7"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CBAA85" w14:textId="77777777" w:rsidR="00866CDF" w:rsidRPr="00890139" w:rsidRDefault="00866CDF" w:rsidP="00866CDF">
            <w:pPr>
              <w:snapToGrid w:val="0"/>
              <w:rPr>
                <w:rFonts w:cstheme="minorHAnsi"/>
                <w:b/>
                <w:color w:val="000000" w:themeColor="text1"/>
              </w:rPr>
            </w:pPr>
            <w:r w:rsidRPr="00890139">
              <w:rPr>
                <w:rFonts w:cstheme="minorHAnsi"/>
                <w:b/>
                <w:color w:val="000000" w:themeColor="text1"/>
              </w:rPr>
              <w:t>Date de fin de la Convention spécifique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859AB80" w14:textId="12B4BE14" w:rsidR="00866CDF" w:rsidRPr="00890139" w:rsidRDefault="00866CDF" w:rsidP="00890139">
            <w:pPr>
              <w:snapToGrid w:val="0"/>
              <w:jc w:val="both"/>
              <w:rPr>
                <w:rFonts w:eastAsia="Arial Unicode MS" w:cstheme="minorHAnsi"/>
                <w:bCs/>
                <w:color w:val="000000" w:themeColor="text1"/>
                <w:kern w:val="2"/>
                <w:sz w:val="20"/>
                <w:szCs w:val="20"/>
              </w:rPr>
            </w:pPr>
            <w:r w:rsidRPr="00890139">
              <w:rPr>
                <w:rFonts w:eastAsia="Arial Unicode MS" w:cstheme="minorHAnsi"/>
                <w:bCs/>
                <w:color w:val="000000" w:themeColor="text1"/>
                <w:kern w:val="2"/>
                <w:sz w:val="20"/>
                <w:szCs w:val="20"/>
              </w:rPr>
              <w:t> </w:t>
            </w:r>
            <w:r w:rsidR="00890139">
              <w:rPr>
                <w:rFonts w:eastAsia="Arial Unicode MS" w:cstheme="minorHAnsi"/>
                <w:bCs/>
                <w:color w:val="000000" w:themeColor="text1"/>
                <w:kern w:val="2"/>
                <w:sz w:val="20"/>
                <w:szCs w:val="20"/>
              </w:rPr>
              <w:t xml:space="preserve">16 </w:t>
            </w:r>
            <w:r w:rsidR="000E158E" w:rsidRPr="00890139">
              <w:rPr>
                <w:rFonts w:eastAsia="Arial Unicode MS" w:cstheme="minorHAnsi"/>
                <w:bCs/>
                <w:color w:val="000000" w:themeColor="text1"/>
                <w:kern w:val="2"/>
                <w:sz w:val="20"/>
                <w:szCs w:val="20"/>
              </w:rPr>
              <w:t>Décembre 2023</w:t>
            </w:r>
          </w:p>
        </w:tc>
      </w:tr>
      <w:tr w:rsidR="00866CDF" w:rsidRPr="00B054CA" w14:paraId="469A908F"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5F9FA0" w14:textId="77777777" w:rsidR="00866CDF" w:rsidRPr="00890139" w:rsidRDefault="00866CDF">
            <w:pPr>
              <w:snapToGrid w:val="0"/>
              <w:rPr>
                <w:rFonts w:cstheme="minorHAnsi"/>
                <w:b/>
                <w:color w:val="000000" w:themeColor="text1"/>
              </w:rPr>
            </w:pPr>
            <w:r w:rsidRPr="00890139">
              <w:rPr>
                <w:rFonts w:cstheme="minorHAnsi"/>
                <w:b/>
                <w:color w:val="000000" w:themeColor="text1"/>
              </w:rPr>
              <w:t>Groupes cibles</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10707D" w14:textId="3A8455F9" w:rsidR="000E158E" w:rsidRPr="00890139" w:rsidRDefault="00866CDF" w:rsidP="00890139">
            <w:pPr>
              <w:snapToGrid w:val="0"/>
              <w:jc w:val="both"/>
              <w:rPr>
                <w:rFonts w:eastAsia="Arial Unicode MS" w:cstheme="minorHAnsi"/>
                <w:bCs/>
                <w:color w:val="000000" w:themeColor="text1"/>
                <w:kern w:val="2"/>
                <w:sz w:val="20"/>
                <w:szCs w:val="20"/>
              </w:rPr>
            </w:pPr>
            <w:r w:rsidRPr="00890139">
              <w:rPr>
                <w:rFonts w:eastAsia="Arial Unicode MS" w:cstheme="minorHAnsi"/>
                <w:bCs/>
                <w:color w:val="000000" w:themeColor="text1"/>
                <w:kern w:val="2"/>
                <w:sz w:val="20"/>
                <w:szCs w:val="20"/>
              </w:rPr>
              <w:t> </w:t>
            </w:r>
            <w:r w:rsidR="000E158E" w:rsidRPr="00890139">
              <w:rPr>
                <w:rFonts w:eastAsia="Arial Unicode MS" w:cstheme="minorHAnsi"/>
                <w:b/>
                <w:bCs/>
                <w:color w:val="000000" w:themeColor="text1"/>
                <w:kern w:val="2"/>
                <w:sz w:val="20"/>
                <w:szCs w:val="20"/>
              </w:rPr>
              <w:t>Au niveau des détenteurs de droits</w:t>
            </w:r>
            <w:r w:rsidR="000E158E" w:rsidRPr="00890139">
              <w:rPr>
                <w:rFonts w:eastAsia="Arial Unicode MS" w:cstheme="minorHAnsi"/>
                <w:bCs/>
                <w:color w:val="000000" w:themeColor="text1"/>
                <w:kern w:val="2"/>
                <w:sz w:val="20"/>
                <w:szCs w:val="20"/>
              </w:rPr>
              <w:t xml:space="preserve"> : la population de la région du Centre-Est et plus particulièrement les femmes, les adolescents/jeunes, les enfants et les nouveau-nés, individuellement ou au travers de leurs associations, clubs, groupements.</w:t>
            </w:r>
          </w:p>
          <w:p w14:paraId="5E7B989C" w14:textId="7775CF6F" w:rsidR="00866CDF" w:rsidRPr="00890139" w:rsidRDefault="000E158E" w:rsidP="00890139">
            <w:pPr>
              <w:snapToGrid w:val="0"/>
              <w:jc w:val="both"/>
              <w:rPr>
                <w:rFonts w:eastAsia="Arial Unicode MS" w:cstheme="minorHAnsi"/>
                <w:bCs/>
                <w:color w:val="000000" w:themeColor="text1"/>
                <w:kern w:val="2"/>
                <w:sz w:val="20"/>
                <w:szCs w:val="20"/>
              </w:rPr>
            </w:pPr>
            <w:r w:rsidRPr="00890139">
              <w:rPr>
                <w:rFonts w:eastAsia="Arial Unicode MS" w:cstheme="minorHAnsi"/>
                <w:b/>
                <w:bCs/>
                <w:color w:val="000000" w:themeColor="text1"/>
                <w:kern w:val="2"/>
                <w:sz w:val="20"/>
                <w:szCs w:val="20"/>
              </w:rPr>
              <w:t xml:space="preserve">Au niveau des porteurs d’obligations </w:t>
            </w:r>
            <w:r w:rsidRPr="00890139">
              <w:rPr>
                <w:rFonts w:eastAsia="Arial Unicode MS" w:cstheme="minorHAnsi"/>
                <w:bCs/>
                <w:color w:val="000000" w:themeColor="text1"/>
                <w:kern w:val="2"/>
                <w:sz w:val="20"/>
                <w:szCs w:val="20"/>
              </w:rPr>
              <w:t>: les autorités décentralisées du M</w:t>
            </w:r>
            <w:r w:rsidR="00584FE1" w:rsidRPr="00890139">
              <w:rPr>
                <w:rFonts w:eastAsia="Arial Unicode MS" w:cstheme="minorHAnsi"/>
                <w:bCs/>
                <w:color w:val="000000" w:themeColor="text1"/>
                <w:kern w:val="2"/>
                <w:sz w:val="20"/>
                <w:szCs w:val="20"/>
              </w:rPr>
              <w:t xml:space="preserve">inistère de la </w:t>
            </w:r>
            <w:r w:rsidRPr="00890139">
              <w:rPr>
                <w:rFonts w:eastAsia="Arial Unicode MS" w:cstheme="minorHAnsi"/>
                <w:bCs/>
                <w:color w:val="000000" w:themeColor="text1"/>
                <w:kern w:val="2"/>
                <w:sz w:val="20"/>
                <w:szCs w:val="20"/>
              </w:rPr>
              <w:t>S</w:t>
            </w:r>
            <w:r w:rsidR="00584FE1" w:rsidRPr="00890139">
              <w:rPr>
                <w:rFonts w:eastAsia="Arial Unicode MS" w:cstheme="minorHAnsi"/>
                <w:bCs/>
                <w:color w:val="000000" w:themeColor="text1"/>
                <w:kern w:val="2"/>
                <w:sz w:val="20"/>
                <w:szCs w:val="20"/>
              </w:rPr>
              <w:t>anté</w:t>
            </w:r>
            <w:r w:rsidRPr="00890139">
              <w:rPr>
                <w:rFonts w:eastAsia="Arial Unicode MS" w:cstheme="minorHAnsi"/>
                <w:bCs/>
                <w:color w:val="000000" w:themeColor="text1"/>
                <w:kern w:val="2"/>
                <w:sz w:val="20"/>
                <w:szCs w:val="20"/>
              </w:rPr>
              <w:t xml:space="preserve"> et du M</w:t>
            </w:r>
            <w:r w:rsidR="00584FE1" w:rsidRPr="00890139">
              <w:rPr>
                <w:rFonts w:eastAsia="Arial Unicode MS" w:cstheme="minorHAnsi"/>
                <w:bCs/>
                <w:color w:val="000000" w:themeColor="text1"/>
                <w:kern w:val="2"/>
                <w:sz w:val="20"/>
                <w:szCs w:val="20"/>
              </w:rPr>
              <w:t xml:space="preserve">inistère de la </w:t>
            </w:r>
            <w:r w:rsidRPr="00890139">
              <w:rPr>
                <w:rFonts w:eastAsia="Arial Unicode MS" w:cstheme="minorHAnsi"/>
                <w:bCs/>
                <w:color w:val="000000" w:themeColor="text1"/>
                <w:kern w:val="2"/>
                <w:sz w:val="20"/>
                <w:szCs w:val="20"/>
              </w:rPr>
              <w:t>F</w:t>
            </w:r>
            <w:r w:rsidR="00584FE1" w:rsidRPr="00890139">
              <w:rPr>
                <w:rFonts w:eastAsia="Arial Unicode MS" w:cstheme="minorHAnsi"/>
                <w:bCs/>
                <w:color w:val="000000" w:themeColor="text1"/>
                <w:kern w:val="2"/>
                <w:sz w:val="20"/>
                <w:szCs w:val="20"/>
              </w:rPr>
              <w:t xml:space="preserve">emme, de la </w:t>
            </w:r>
            <w:r w:rsidRPr="00890139">
              <w:rPr>
                <w:rFonts w:eastAsia="Arial Unicode MS" w:cstheme="minorHAnsi"/>
                <w:bCs/>
                <w:color w:val="000000" w:themeColor="text1"/>
                <w:kern w:val="2"/>
                <w:sz w:val="20"/>
                <w:szCs w:val="20"/>
              </w:rPr>
              <w:t>S</w:t>
            </w:r>
            <w:r w:rsidR="00584FE1" w:rsidRPr="00890139">
              <w:rPr>
                <w:rFonts w:eastAsia="Arial Unicode MS" w:cstheme="minorHAnsi"/>
                <w:bCs/>
                <w:color w:val="000000" w:themeColor="text1"/>
                <w:kern w:val="2"/>
                <w:sz w:val="20"/>
                <w:szCs w:val="20"/>
              </w:rPr>
              <w:t xml:space="preserve">olidarité </w:t>
            </w:r>
            <w:r w:rsidRPr="00890139">
              <w:rPr>
                <w:rFonts w:eastAsia="Arial Unicode MS" w:cstheme="minorHAnsi"/>
                <w:bCs/>
                <w:color w:val="000000" w:themeColor="text1"/>
                <w:kern w:val="2"/>
                <w:sz w:val="20"/>
                <w:szCs w:val="20"/>
              </w:rPr>
              <w:t>N</w:t>
            </w:r>
            <w:r w:rsidR="00584FE1" w:rsidRPr="00890139">
              <w:rPr>
                <w:rFonts w:eastAsia="Arial Unicode MS" w:cstheme="minorHAnsi"/>
                <w:bCs/>
                <w:color w:val="000000" w:themeColor="text1"/>
                <w:kern w:val="2"/>
                <w:sz w:val="20"/>
                <w:szCs w:val="20"/>
              </w:rPr>
              <w:t xml:space="preserve">ationale, de la </w:t>
            </w:r>
            <w:r w:rsidRPr="00890139">
              <w:rPr>
                <w:rFonts w:eastAsia="Arial Unicode MS" w:cstheme="minorHAnsi"/>
                <w:bCs/>
                <w:color w:val="000000" w:themeColor="text1"/>
                <w:kern w:val="2"/>
                <w:sz w:val="20"/>
                <w:szCs w:val="20"/>
              </w:rPr>
              <w:t>F</w:t>
            </w:r>
            <w:r w:rsidR="00584FE1" w:rsidRPr="00890139">
              <w:rPr>
                <w:rFonts w:eastAsia="Arial Unicode MS" w:cstheme="minorHAnsi"/>
                <w:bCs/>
                <w:color w:val="000000" w:themeColor="text1"/>
                <w:kern w:val="2"/>
                <w:sz w:val="20"/>
                <w:szCs w:val="20"/>
              </w:rPr>
              <w:t xml:space="preserve">amille et de l’Action Humanitaire ; </w:t>
            </w:r>
            <w:r w:rsidRPr="00890139">
              <w:rPr>
                <w:rFonts w:eastAsia="Arial Unicode MS" w:cstheme="minorHAnsi"/>
                <w:bCs/>
                <w:color w:val="000000" w:themeColor="text1"/>
                <w:kern w:val="2"/>
                <w:sz w:val="20"/>
                <w:szCs w:val="20"/>
              </w:rPr>
              <w:t>les formations sanitaires (agents communautaires de la santé, CSPS, CMA, CHR), les services départementaux pour la protection de la femme et de l’enfant, les associations locales, les leaders religieux et traditionnels, les élus locaux.</w:t>
            </w:r>
          </w:p>
        </w:tc>
      </w:tr>
      <w:tr w:rsidR="00866CDF" w:rsidRPr="00B054CA" w14:paraId="112A7179" w14:textId="77777777" w:rsidTr="00D34F8C">
        <w:trPr>
          <w:trHeight w:val="255"/>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A88967" w14:textId="7963C342" w:rsidR="00866CDF" w:rsidRPr="00890139" w:rsidRDefault="00866CDF" w:rsidP="00866CDF">
            <w:pPr>
              <w:rPr>
                <w:rFonts w:cstheme="minorHAnsi"/>
                <w:b/>
                <w:color w:val="000000" w:themeColor="text1"/>
              </w:rPr>
            </w:pPr>
            <w:r w:rsidRPr="00890139">
              <w:rPr>
                <w:rFonts w:cstheme="minorHAnsi"/>
                <w:b/>
                <w:color w:val="000000" w:themeColor="text1"/>
              </w:rPr>
              <w:lastRenderedPageBreak/>
              <w:t>Impact</w:t>
            </w:r>
            <w:r w:rsidRPr="00890139">
              <w:rPr>
                <w:rFonts w:cstheme="minorHAnsi"/>
                <w:b/>
                <w:color w:val="000000" w:themeColor="text1"/>
                <w:vertAlign w:val="superscript"/>
              </w:rPr>
              <w:t xml:space="preserve"> </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AC0AE4" w14:textId="65AAAF60" w:rsidR="00866CDF" w:rsidRPr="00890139" w:rsidRDefault="00866CDF">
            <w:pPr>
              <w:snapToGrid w:val="0"/>
              <w:rPr>
                <w:rFonts w:eastAsia="Arial Unicode MS" w:cstheme="minorHAnsi"/>
                <w:bCs/>
                <w:color w:val="000000" w:themeColor="text1"/>
                <w:kern w:val="2"/>
                <w:sz w:val="20"/>
                <w:szCs w:val="20"/>
              </w:rPr>
            </w:pPr>
            <w:r w:rsidRPr="00890139">
              <w:rPr>
                <w:rFonts w:eastAsia="Arial Unicode MS" w:cstheme="minorHAnsi"/>
                <w:bCs/>
                <w:color w:val="000000" w:themeColor="text1"/>
                <w:kern w:val="2"/>
                <w:sz w:val="20"/>
                <w:szCs w:val="20"/>
              </w:rPr>
              <w:t> </w:t>
            </w:r>
            <w:r w:rsidR="000E158E" w:rsidRPr="00890139">
              <w:rPr>
                <w:rFonts w:eastAsia="Arial Unicode MS" w:cstheme="minorHAnsi"/>
                <w:bCs/>
                <w:color w:val="000000" w:themeColor="text1"/>
                <w:kern w:val="2"/>
                <w:sz w:val="20"/>
                <w:szCs w:val="20"/>
              </w:rPr>
              <w:t>Contribuer au développement économique et social inclusif et durable de la région du Centre-Est</w:t>
            </w:r>
          </w:p>
        </w:tc>
      </w:tr>
      <w:tr w:rsidR="00866CDF" w:rsidRPr="00B054CA" w14:paraId="3B82A4FA" w14:textId="77777777" w:rsidTr="00D34F8C">
        <w:trPr>
          <w:trHeight w:val="224"/>
          <w:jc w:val="center"/>
        </w:trPr>
        <w:tc>
          <w:tcPr>
            <w:tcW w:w="28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4FDB9E" w14:textId="77777777" w:rsidR="00866CDF" w:rsidRPr="00890139" w:rsidRDefault="00866CDF">
            <w:pPr>
              <w:snapToGrid w:val="0"/>
              <w:rPr>
                <w:rFonts w:cstheme="minorHAnsi"/>
                <w:b/>
                <w:color w:val="000000" w:themeColor="text1"/>
              </w:rPr>
            </w:pPr>
            <w:proofErr w:type="spellStart"/>
            <w:r w:rsidRPr="00890139">
              <w:rPr>
                <w:rFonts w:cstheme="minorHAnsi"/>
                <w:b/>
                <w:color w:val="000000" w:themeColor="text1"/>
              </w:rPr>
              <w:t>Outcome</w:t>
            </w:r>
            <w:proofErr w:type="spellEnd"/>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A8F9C4" w14:textId="482BC37D" w:rsidR="00866CDF" w:rsidRPr="00890139" w:rsidRDefault="00866CDF">
            <w:pPr>
              <w:snapToGrid w:val="0"/>
              <w:rPr>
                <w:rFonts w:eastAsia="Arial Unicode MS" w:cstheme="minorHAnsi"/>
                <w:bCs/>
                <w:color w:val="000000" w:themeColor="text1"/>
                <w:kern w:val="2"/>
                <w:sz w:val="20"/>
                <w:szCs w:val="20"/>
              </w:rPr>
            </w:pPr>
            <w:r w:rsidRPr="00890139">
              <w:rPr>
                <w:rFonts w:eastAsia="Arial Unicode MS" w:cstheme="minorHAnsi"/>
                <w:bCs/>
                <w:color w:val="000000" w:themeColor="text1"/>
                <w:kern w:val="2"/>
                <w:sz w:val="20"/>
                <w:szCs w:val="20"/>
              </w:rPr>
              <w:t> </w:t>
            </w:r>
            <w:r w:rsidR="000E158E" w:rsidRPr="00890139">
              <w:rPr>
                <w:rFonts w:eastAsia="Arial Unicode MS" w:cstheme="minorHAnsi"/>
                <w:bCs/>
                <w:color w:val="000000" w:themeColor="text1"/>
                <w:kern w:val="2"/>
                <w:sz w:val="20"/>
                <w:szCs w:val="20"/>
              </w:rPr>
              <w:t>Renforcer les droits sexuels et reproductifs des femmes et des jeunes filles dans la région du Centre Est</w:t>
            </w:r>
          </w:p>
        </w:tc>
      </w:tr>
      <w:tr w:rsidR="00866CDF" w:rsidRPr="00B054CA" w14:paraId="1A306E78" w14:textId="77777777" w:rsidTr="00D34F8C">
        <w:trPr>
          <w:cantSplit/>
          <w:trHeight w:val="255"/>
          <w:jc w:val="center"/>
        </w:trPr>
        <w:tc>
          <w:tcPr>
            <w:tcW w:w="2894" w:type="dxa"/>
            <w:vMerge w:val="restart"/>
            <w:tcBorders>
              <w:top w:val="nil"/>
              <w:left w:val="single" w:sz="4" w:space="0" w:color="auto"/>
              <w:bottom w:val="single" w:sz="4" w:space="0" w:color="000000"/>
              <w:right w:val="single" w:sz="4" w:space="0" w:color="auto"/>
            </w:tcBorders>
            <w:vAlign w:val="center"/>
            <w:hideMark/>
          </w:tcPr>
          <w:p w14:paraId="76E5071A" w14:textId="63DC9122" w:rsidR="00866CDF" w:rsidRPr="00890139" w:rsidRDefault="00AB0328">
            <w:pPr>
              <w:rPr>
                <w:rFonts w:cstheme="minorHAnsi"/>
                <w:b/>
                <w:color w:val="000000" w:themeColor="text1"/>
              </w:rPr>
            </w:pPr>
            <w:r w:rsidRPr="00890139">
              <w:rPr>
                <w:rFonts w:cstheme="minorHAnsi"/>
                <w:b/>
                <w:color w:val="000000" w:themeColor="text1"/>
              </w:rPr>
              <w:t>Outputs</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4E6974" w14:textId="57857B7A" w:rsidR="00866CDF" w:rsidRPr="00890139" w:rsidRDefault="00866CDF">
            <w:pPr>
              <w:snapToGrid w:val="0"/>
              <w:rPr>
                <w:rFonts w:eastAsia="Arial Unicode MS" w:cstheme="minorHAnsi"/>
                <w:bCs/>
                <w:color w:val="000000" w:themeColor="text1"/>
                <w:kern w:val="2"/>
                <w:sz w:val="20"/>
                <w:szCs w:val="20"/>
              </w:rPr>
            </w:pPr>
            <w:r w:rsidRPr="00890139">
              <w:rPr>
                <w:rFonts w:cstheme="minorHAnsi"/>
                <w:bCs/>
                <w:color w:val="000000" w:themeColor="text1"/>
                <w:sz w:val="20"/>
              </w:rPr>
              <w:t> </w:t>
            </w:r>
            <w:r w:rsidR="000E158E" w:rsidRPr="00890139">
              <w:rPr>
                <w:rFonts w:cstheme="minorHAnsi"/>
                <w:bCs/>
                <w:color w:val="000000" w:themeColor="text1"/>
                <w:sz w:val="20"/>
              </w:rPr>
              <w:t>Résultat 1 : Le droit d’accès à l’information de qualité sur les différentes thématiques liées à la SDSR est assuré</w:t>
            </w:r>
          </w:p>
        </w:tc>
      </w:tr>
      <w:tr w:rsidR="00866CDF" w:rsidRPr="00B054CA" w14:paraId="296C9D01" w14:textId="77777777" w:rsidTr="00D34F8C">
        <w:trPr>
          <w:cantSplit/>
          <w:trHeight w:val="255"/>
          <w:jc w:val="center"/>
        </w:trPr>
        <w:tc>
          <w:tcPr>
            <w:tcW w:w="2894" w:type="dxa"/>
            <w:vMerge/>
            <w:tcBorders>
              <w:top w:val="nil"/>
              <w:left w:val="single" w:sz="4" w:space="0" w:color="auto"/>
              <w:bottom w:val="single" w:sz="4" w:space="0" w:color="000000"/>
              <w:right w:val="single" w:sz="4" w:space="0" w:color="auto"/>
            </w:tcBorders>
            <w:vAlign w:val="center"/>
            <w:hideMark/>
          </w:tcPr>
          <w:p w14:paraId="4F0AB794" w14:textId="77777777" w:rsidR="00866CDF" w:rsidRPr="00890139" w:rsidRDefault="00866CDF">
            <w:pPr>
              <w:rPr>
                <w:rFonts w:cstheme="minorHAnsi"/>
                <w:b/>
                <w:color w:val="000000" w:themeColor="text1"/>
              </w:rPr>
            </w:pP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317544" w14:textId="3950AC07" w:rsidR="00866CDF" w:rsidRPr="00890139" w:rsidRDefault="00866CDF">
            <w:pPr>
              <w:snapToGrid w:val="0"/>
              <w:rPr>
                <w:rFonts w:eastAsia="Arial Unicode MS" w:cstheme="minorHAnsi"/>
                <w:bCs/>
                <w:color w:val="000000" w:themeColor="text1"/>
                <w:kern w:val="2"/>
                <w:sz w:val="20"/>
                <w:szCs w:val="20"/>
              </w:rPr>
            </w:pPr>
            <w:r w:rsidRPr="00890139">
              <w:rPr>
                <w:rFonts w:cstheme="minorHAnsi"/>
                <w:bCs/>
                <w:color w:val="000000" w:themeColor="text1"/>
                <w:sz w:val="20"/>
              </w:rPr>
              <w:t> </w:t>
            </w:r>
            <w:r w:rsidR="000E158E" w:rsidRPr="00890139">
              <w:rPr>
                <w:rFonts w:cstheme="minorHAnsi"/>
                <w:bCs/>
                <w:color w:val="000000" w:themeColor="text1"/>
                <w:sz w:val="20"/>
              </w:rPr>
              <w:t>Résultat 2 : Le droit des femmes et des filles à la protection contre les violences sexuelles et d’autres formes de violences et le droit à la prise en charge des victimes sont renforcés.</w:t>
            </w:r>
          </w:p>
        </w:tc>
      </w:tr>
      <w:tr w:rsidR="00866CDF" w:rsidRPr="00B054CA" w14:paraId="7A568C8E" w14:textId="77777777" w:rsidTr="00D34F8C">
        <w:trPr>
          <w:cantSplit/>
          <w:trHeight w:val="255"/>
          <w:jc w:val="center"/>
        </w:trPr>
        <w:tc>
          <w:tcPr>
            <w:tcW w:w="2894" w:type="dxa"/>
            <w:vMerge/>
            <w:tcBorders>
              <w:top w:val="nil"/>
              <w:left w:val="single" w:sz="4" w:space="0" w:color="auto"/>
              <w:bottom w:val="single" w:sz="4" w:space="0" w:color="000000"/>
              <w:right w:val="single" w:sz="4" w:space="0" w:color="auto"/>
            </w:tcBorders>
            <w:vAlign w:val="center"/>
            <w:hideMark/>
          </w:tcPr>
          <w:p w14:paraId="46CFE709" w14:textId="77777777" w:rsidR="00866CDF" w:rsidRPr="00890139" w:rsidRDefault="00866CDF">
            <w:pPr>
              <w:rPr>
                <w:rFonts w:cstheme="minorHAnsi"/>
                <w:b/>
                <w:color w:val="000000" w:themeColor="text1"/>
              </w:rPr>
            </w:pP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DF1C89" w14:textId="0465E21E" w:rsidR="00866CDF" w:rsidRPr="00890139" w:rsidRDefault="00866CDF">
            <w:pPr>
              <w:snapToGrid w:val="0"/>
              <w:rPr>
                <w:rFonts w:eastAsia="Arial Unicode MS" w:cstheme="minorHAnsi"/>
                <w:bCs/>
                <w:color w:val="000000" w:themeColor="text1"/>
                <w:kern w:val="2"/>
                <w:sz w:val="20"/>
                <w:szCs w:val="20"/>
              </w:rPr>
            </w:pPr>
            <w:r w:rsidRPr="00890139">
              <w:rPr>
                <w:rFonts w:cstheme="minorHAnsi"/>
                <w:bCs/>
                <w:color w:val="000000" w:themeColor="text1"/>
                <w:sz w:val="20"/>
              </w:rPr>
              <w:t> </w:t>
            </w:r>
            <w:r w:rsidR="000E158E" w:rsidRPr="00890139">
              <w:rPr>
                <w:rFonts w:cstheme="minorHAnsi"/>
                <w:bCs/>
                <w:color w:val="000000" w:themeColor="text1"/>
                <w:sz w:val="20"/>
              </w:rPr>
              <w:t>Résultat 3 : Le droit des femmes et des filles de bénéficier de soins de qualité dans le domaine de la santé sexuelle et reproductive est renforcé.</w:t>
            </w:r>
          </w:p>
        </w:tc>
      </w:tr>
      <w:tr w:rsidR="00866CDF" w:rsidRPr="00B054CA" w14:paraId="31E77CCF" w14:textId="77777777" w:rsidTr="00D34F8C">
        <w:trPr>
          <w:cantSplit/>
          <w:trHeight w:val="255"/>
          <w:jc w:val="center"/>
        </w:trPr>
        <w:tc>
          <w:tcPr>
            <w:tcW w:w="2894" w:type="dxa"/>
            <w:vMerge/>
            <w:tcBorders>
              <w:top w:val="nil"/>
              <w:left w:val="single" w:sz="4" w:space="0" w:color="auto"/>
              <w:bottom w:val="single" w:sz="4" w:space="0" w:color="000000"/>
              <w:right w:val="single" w:sz="4" w:space="0" w:color="auto"/>
            </w:tcBorders>
            <w:vAlign w:val="center"/>
            <w:hideMark/>
          </w:tcPr>
          <w:p w14:paraId="655B2D27" w14:textId="77777777" w:rsidR="00866CDF" w:rsidRPr="00890139" w:rsidRDefault="00866CDF">
            <w:pPr>
              <w:rPr>
                <w:rFonts w:cstheme="minorHAnsi"/>
                <w:b/>
                <w:color w:val="000000" w:themeColor="text1"/>
              </w:rPr>
            </w:pP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E01DE3" w14:textId="272AC332" w:rsidR="00866CDF" w:rsidRPr="00890139" w:rsidRDefault="00866CDF">
            <w:pPr>
              <w:snapToGrid w:val="0"/>
              <w:rPr>
                <w:rFonts w:eastAsia="Arial Unicode MS" w:cstheme="minorHAnsi"/>
                <w:bCs/>
                <w:color w:val="000000" w:themeColor="text1"/>
                <w:kern w:val="2"/>
                <w:sz w:val="20"/>
                <w:szCs w:val="20"/>
              </w:rPr>
            </w:pPr>
            <w:r w:rsidRPr="00890139">
              <w:rPr>
                <w:rFonts w:cstheme="minorHAnsi"/>
                <w:bCs/>
                <w:color w:val="000000" w:themeColor="text1"/>
                <w:sz w:val="20"/>
              </w:rPr>
              <w:t> </w:t>
            </w:r>
            <w:r w:rsidR="000E158E" w:rsidRPr="00890139">
              <w:rPr>
                <w:rFonts w:cstheme="minorHAnsi"/>
                <w:bCs/>
                <w:color w:val="000000" w:themeColor="text1"/>
                <w:sz w:val="20"/>
              </w:rPr>
              <w:t>Résultat 4 : Le droit à l’accès géographique et financier des prestations de soins de qualité dans le domaine de la santé de la reproduction, et de la planification familiale en particulier, est assuré</w:t>
            </w:r>
          </w:p>
        </w:tc>
      </w:tr>
      <w:tr w:rsidR="00866CDF" w:rsidRPr="00B054CA" w14:paraId="74CBEE19" w14:textId="77777777" w:rsidTr="00D34F8C">
        <w:trPr>
          <w:trHeight w:val="318"/>
          <w:jc w:val="center"/>
        </w:trPr>
        <w:tc>
          <w:tcPr>
            <w:tcW w:w="28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ABE80B" w14:textId="77777777" w:rsidR="00866CDF" w:rsidRPr="00890139" w:rsidRDefault="00866CDF">
            <w:pPr>
              <w:snapToGrid w:val="0"/>
              <w:rPr>
                <w:rFonts w:cstheme="minorHAnsi"/>
                <w:b/>
                <w:color w:val="000000" w:themeColor="text1"/>
              </w:rPr>
            </w:pPr>
            <w:r w:rsidRPr="00890139">
              <w:rPr>
                <w:rFonts w:cstheme="minorHAnsi"/>
                <w:b/>
                <w:color w:val="000000" w:themeColor="text1"/>
              </w:rPr>
              <w:t>Année couverte par le rapport</w:t>
            </w:r>
          </w:p>
        </w:tc>
        <w:tc>
          <w:tcPr>
            <w:tcW w:w="54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F1B57B" w14:textId="40137F21" w:rsidR="00866CDF" w:rsidRPr="00890139" w:rsidRDefault="00B37FA1">
            <w:pPr>
              <w:snapToGrid w:val="0"/>
              <w:rPr>
                <w:rFonts w:cstheme="minorHAnsi"/>
                <w:bCs/>
                <w:color w:val="000000" w:themeColor="text1"/>
                <w:kern w:val="2"/>
                <w:sz w:val="20"/>
                <w:szCs w:val="20"/>
              </w:rPr>
            </w:pPr>
            <w:r w:rsidRPr="00890139">
              <w:rPr>
                <w:rFonts w:cstheme="minorHAnsi"/>
                <w:bCs/>
                <w:color w:val="000000" w:themeColor="text1"/>
                <w:kern w:val="2"/>
                <w:sz w:val="20"/>
                <w:szCs w:val="20"/>
              </w:rPr>
              <w:t xml:space="preserve"> </w:t>
            </w:r>
            <w:r w:rsidR="003F7D00" w:rsidRPr="00890139">
              <w:rPr>
                <w:rFonts w:cstheme="minorHAnsi"/>
                <w:bCs/>
                <w:color w:val="000000" w:themeColor="text1"/>
                <w:kern w:val="2"/>
                <w:sz w:val="20"/>
                <w:szCs w:val="20"/>
              </w:rPr>
              <w:t>2019</w:t>
            </w:r>
          </w:p>
        </w:tc>
      </w:tr>
    </w:tbl>
    <w:p w14:paraId="7B45C59D" w14:textId="443DA8E6" w:rsidR="008E41A5" w:rsidRPr="00890139" w:rsidRDefault="008E41A5" w:rsidP="00B37FA1">
      <w:pPr>
        <w:pStyle w:val="Corpsdetexte"/>
        <w:spacing w:after="160" w:line="240" w:lineRule="auto"/>
        <w:rPr>
          <w:rFonts w:eastAsia="Calibri" w:cstheme="minorHAnsi"/>
          <w:color w:val="000000" w:themeColor="text1"/>
          <w:kern w:val="0"/>
          <w:sz w:val="21"/>
          <w:szCs w:val="22"/>
          <w:lang w:val="pt-PT"/>
        </w:rPr>
      </w:pPr>
    </w:p>
    <w:p w14:paraId="0C855D98" w14:textId="7364421E" w:rsidR="00584FE1" w:rsidRPr="006E2C21" w:rsidRDefault="00584FE1" w:rsidP="00B37FA1">
      <w:pPr>
        <w:pStyle w:val="Corpsdetexte"/>
        <w:spacing w:after="160" w:line="240" w:lineRule="auto"/>
        <w:rPr>
          <w:rFonts w:eastAsia="Calibri" w:cstheme="minorHAnsi"/>
          <w:color w:val="FFFFFF"/>
          <w:kern w:val="0"/>
          <w:sz w:val="21"/>
          <w:szCs w:val="22"/>
          <w:lang w:val="pt-PT"/>
        </w:rPr>
      </w:pPr>
    </w:p>
    <w:p w14:paraId="6849780D" w14:textId="0EC0F02A" w:rsidR="00584FE1" w:rsidRPr="006E2C21" w:rsidRDefault="00584FE1" w:rsidP="00B37FA1">
      <w:pPr>
        <w:pStyle w:val="Corpsdetexte"/>
        <w:spacing w:after="160" w:line="240" w:lineRule="auto"/>
        <w:rPr>
          <w:rFonts w:eastAsia="Calibri" w:cstheme="minorHAnsi"/>
          <w:color w:val="FFFFFF"/>
          <w:kern w:val="0"/>
          <w:sz w:val="21"/>
          <w:szCs w:val="22"/>
          <w:lang w:val="pt-PT"/>
        </w:rPr>
      </w:pPr>
    </w:p>
    <w:p w14:paraId="1ACA2BF7" w14:textId="2B8F6DC5" w:rsidR="00584FE1" w:rsidRPr="006E2C21" w:rsidRDefault="00584FE1" w:rsidP="00B37FA1">
      <w:pPr>
        <w:pStyle w:val="Corpsdetexte"/>
        <w:spacing w:after="160" w:line="240" w:lineRule="auto"/>
        <w:rPr>
          <w:rFonts w:eastAsia="Calibri" w:cstheme="minorHAnsi"/>
          <w:color w:val="FFFFFF"/>
          <w:kern w:val="0"/>
          <w:sz w:val="21"/>
          <w:szCs w:val="22"/>
          <w:lang w:val="pt-PT"/>
        </w:rPr>
      </w:pPr>
    </w:p>
    <w:p w14:paraId="3872F988" w14:textId="11AE08AD" w:rsidR="00584FE1" w:rsidRPr="006E2C21" w:rsidRDefault="00584FE1" w:rsidP="00B37FA1">
      <w:pPr>
        <w:pStyle w:val="Corpsdetexte"/>
        <w:spacing w:after="160" w:line="240" w:lineRule="auto"/>
        <w:rPr>
          <w:rFonts w:eastAsia="Calibri" w:cstheme="minorHAnsi"/>
          <w:color w:val="FFFFFF"/>
          <w:kern w:val="0"/>
          <w:sz w:val="21"/>
          <w:szCs w:val="22"/>
          <w:lang w:val="pt-PT"/>
        </w:rPr>
      </w:pPr>
    </w:p>
    <w:p w14:paraId="5C8F9223" w14:textId="37F1C7C9" w:rsidR="00584FE1" w:rsidRPr="006E2C21" w:rsidRDefault="00584FE1" w:rsidP="00B37FA1">
      <w:pPr>
        <w:pStyle w:val="Corpsdetexte"/>
        <w:spacing w:after="160" w:line="240" w:lineRule="auto"/>
        <w:rPr>
          <w:rFonts w:eastAsia="Calibri" w:cstheme="minorHAnsi"/>
          <w:color w:val="FFFFFF"/>
          <w:kern w:val="0"/>
          <w:sz w:val="21"/>
          <w:szCs w:val="22"/>
          <w:lang w:val="pt-PT"/>
        </w:rPr>
      </w:pPr>
    </w:p>
    <w:p w14:paraId="518A34CC" w14:textId="3046DFE6" w:rsidR="00584FE1" w:rsidRPr="006E2C21" w:rsidRDefault="00584FE1" w:rsidP="00B37FA1">
      <w:pPr>
        <w:pStyle w:val="Corpsdetexte"/>
        <w:spacing w:after="160" w:line="240" w:lineRule="auto"/>
        <w:rPr>
          <w:rFonts w:eastAsia="Calibri" w:cstheme="minorHAnsi"/>
          <w:color w:val="FFFFFF"/>
          <w:kern w:val="0"/>
          <w:sz w:val="21"/>
          <w:szCs w:val="22"/>
          <w:lang w:val="pt-PT"/>
        </w:rPr>
      </w:pPr>
    </w:p>
    <w:p w14:paraId="2A08543F" w14:textId="6EEC292A" w:rsidR="000701BF" w:rsidRPr="006E2C21" w:rsidRDefault="000701BF" w:rsidP="00B37FA1">
      <w:pPr>
        <w:pStyle w:val="Corpsdetexte"/>
        <w:spacing w:after="160" w:line="240" w:lineRule="auto"/>
        <w:rPr>
          <w:rFonts w:eastAsia="Calibri" w:cstheme="minorHAnsi"/>
          <w:color w:val="FFFFFF"/>
          <w:kern w:val="0"/>
          <w:sz w:val="21"/>
          <w:szCs w:val="22"/>
          <w:lang w:val="pt-PT"/>
        </w:rPr>
      </w:pPr>
    </w:p>
    <w:p w14:paraId="79CCA46B" w14:textId="1CAA2DE3" w:rsidR="00584FE1" w:rsidRDefault="00584FE1" w:rsidP="00B37FA1">
      <w:pPr>
        <w:pStyle w:val="Corpsdetexte"/>
        <w:spacing w:after="160" w:line="240" w:lineRule="auto"/>
        <w:rPr>
          <w:rFonts w:eastAsia="Calibri" w:cstheme="minorHAnsi"/>
          <w:color w:val="FFFFFF"/>
          <w:kern w:val="0"/>
          <w:sz w:val="21"/>
          <w:szCs w:val="22"/>
          <w:lang w:val="pt-PT"/>
        </w:rPr>
      </w:pPr>
    </w:p>
    <w:p w14:paraId="47AF17FC" w14:textId="00A8D59D" w:rsidR="009B0B42" w:rsidRDefault="009B0B42" w:rsidP="00B37FA1">
      <w:pPr>
        <w:pStyle w:val="Corpsdetexte"/>
        <w:spacing w:after="160" w:line="240" w:lineRule="auto"/>
        <w:rPr>
          <w:rFonts w:eastAsia="Calibri" w:cstheme="minorHAnsi"/>
          <w:color w:val="FFFFFF"/>
          <w:kern w:val="0"/>
          <w:sz w:val="21"/>
          <w:szCs w:val="22"/>
          <w:lang w:val="pt-PT"/>
        </w:rPr>
      </w:pPr>
    </w:p>
    <w:p w14:paraId="6817A852" w14:textId="6EA14C25" w:rsidR="000701AE" w:rsidRDefault="000701AE" w:rsidP="00B37FA1">
      <w:pPr>
        <w:pStyle w:val="Corpsdetexte"/>
        <w:spacing w:after="160" w:line="240" w:lineRule="auto"/>
        <w:rPr>
          <w:rFonts w:eastAsia="Calibri" w:cstheme="minorHAnsi"/>
          <w:color w:val="FFFFFF"/>
          <w:kern w:val="0"/>
          <w:sz w:val="21"/>
          <w:szCs w:val="22"/>
          <w:lang w:val="pt-PT"/>
        </w:rPr>
      </w:pPr>
    </w:p>
    <w:p w14:paraId="3CF3247F" w14:textId="4AA62B32" w:rsidR="000701AE" w:rsidRDefault="000701AE" w:rsidP="00B37FA1">
      <w:pPr>
        <w:pStyle w:val="Corpsdetexte"/>
        <w:spacing w:after="160" w:line="240" w:lineRule="auto"/>
        <w:rPr>
          <w:rFonts w:eastAsia="Calibri" w:cstheme="minorHAnsi"/>
          <w:color w:val="FFFFFF"/>
          <w:kern w:val="0"/>
          <w:sz w:val="21"/>
          <w:szCs w:val="22"/>
          <w:lang w:val="pt-PT"/>
        </w:rPr>
      </w:pPr>
    </w:p>
    <w:p w14:paraId="63D40A1C" w14:textId="523D601F" w:rsidR="00920FF2" w:rsidRDefault="00920FF2">
      <w:pPr>
        <w:spacing w:after="0" w:line="240" w:lineRule="auto"/>
        <w:rPr>
          <w:rFonts w:cstheme="minorHAnsi"/>
          <w:color w:val="FFFFFF"/>
          <w:lang w:val="pt-PT"/>
        </w:rPr>
      </w:pPr>
      <w:r>
        <w:rPr>
          <w:rFonts w:cstheme="minorHAnsi"/>
          <w:color w:val="FFFFFF"/>
          <w:lang w:val="pt-PT"/>
        </w:rPr>
        <w:br w:type="page"/>
      </w:r>
    </w:p>
    <w:p w14:paraId="2D14E88C" w14:textId="6A47EB6E" w:rsidR="008E41A5" w:rsidRPr="006E2C21" w:rsidRDefault="00371FC7" w:rsidP="003553F9">
      <w:pPr>
        <w:pStyle w:val="Titre2"/>
        <w:rPr>
          <w:rFonts w:ascii="Georgia" w:eastAsia="Calibri" w:hAnsi="Georgia" w:cstheme="minorHAnsi"/>
        </w:rPr>
      </w:pPr>
      <w:bookmarkStart w:id="14" w:name="_Ref22478023"/>
      <w:bookmarkStart w:id="15" w:name="_Ref22478031"/>
      <w:bookmarkStart w:id="16" w:name="_Hlk33439613"/>
      <w:bookmarkStart w:id="17" w:name="_Toc35356351"/>
      <w:r w:rsidRPr="006E2C21">
        <w:rPr>
          <w:rFonts w:ascii="Georgia" w:hAnsi="Georgia" w:cstheme="minorHAnsi"/>
        </w:rPr>
        <w:lastRenderedPageBreak/>
        <w:t>Auto-évaluation de la performance</w:t>
      </w:r>
      <w:bookmarkEnd w:id="14"/>
      <w:bookmarkEnd w:id="15"/>
      <w:bookmarkEnd w:id="17"/>
    </w:p>
    <w:p w14:paraId="2D5F7ADC" w14:textId="77777777" w:rsidR="00866CDF" w:rsidRPr="00B95506" w:rsidRDefault="00866CDF" w:rsidP="0052529A">
      <w:pPr>
        <w:pStyle w:val="Titre3"/>
        <w:numPr>
          <w:ilvl w:val="2"/>
          <w:numId w:val="1"/>
        </w:numPr>
        <w:tabs>
          <w:tab w:val="clear" w:pos="2138"/>
          <w:tab w:val="num" w:pos="720"/>
        </w:tabs>
        <w:ind w:left="720"/>
        <w:rPr>
          <w:rFonts w:ascii="Georgia" w:hAnsi="Georgia" w:cstheme="minorHAnsi"/>
          <w:color w:val="000000" w:themeColor="text1"/>
          <w:lang w:val="fr-BE"/>
        </w:rPr>
      </w:pPr>
      <w:bookmarkStart w:id="18" w:name="_Toc370814188"/>
      <w:bookmarkStart w:id="19" w:name="_Toc370814264"/>
      <w:bookmarkStart w:id="20" w:name="_Toc35356352"/>
      <w:r w:rsidRPr="00B95506">
        <w:rPr>
          <w:rFonts w:ascii="Georgia" w:hAnsi="Georgia" w:cstheme="minorHAnsi"/>
          <w:color w:val="000000" w:themeColor="text1"/>
          <w:lang w:val="fr-BE"/>
        </w:rPr>
        <w:t>Pertinence</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02000B" w14:paraId="6AC9DCBA" w14:textId="77777777" w:rsidTr="00866CDF">
        <w:trPr>
          <w:trHeight w:val="253"/>
        </w:trPr>
        <w:tc>
          <w:tcPr>
            <w:tcW w:w="5489" w:type="dxa"/>
            <w:tcBorders>
              <w:top w:val="nil"/>
              <w:left w:val="nil"/>
              <w:bottom w:val="single" w:sz="4" w:space="0" w:color="auto"/>
              <w:right w:val="single" w:sz="4" w:space="0" w:color="auto"/>
            </w:tcBorders>
            <w:shd w:val="clear" w:color="auto" w:fill="auto"/>
          </w:tcPr>
          <w:p w14:paraId="42F90677" w14:textId="77777777" w:rsidR="00866CDF" w:rsidRPr="00B95506" w:rsidRDefault="00866CDF" w:rsidP="00866CDF">
            <w:pPr>
              <w:rPr>
                <w:rFonts w:cstheme="minorHAnsi"/>
                <w:b/>
                <w:color w:val="000000" w:themeColor="text1"/>
                <w:sz w:val="20"/>
                <w:szCs w:val="20"/>
              </w:rPr>
            </w:pPr>
          </w:p>
        </w:tc>
        <w:tc>
          <w:tcPr>
            <w:tcW w:w="2557" w:type="dxa"/>
            <w:tcBorders>
              <w:left w:val="single" w:sz="4" w:space="0" w:color="auto"/>
              <w:bottom w:val="single" w:sz="4" w:space="0" w:color="auto"/>
            </w:tcBorders>
            <w:shd w:val="clear" w:color="auto" w:fill="auto"/>
          </w:tcPr>
          <w:p w14:paraId="6679D413" w14:textId="77777777" w:rsidR="00866CDF" w:rsidRPr="00B95506" w:rsidRDefault="00866CDF" w:rsidP="00866CDF">
            <w:pPr>
              <w:rPr>
                <w:rFonts w:cstheme="minorHAnsi"/>
                <w:b/>
                <w:color w:val="000000" w:themeColor="text1"/>
                <w:sz w:val="20"/>
                <w:szCs w:val="20"/>
              </w:rPr>
            </w:pPr>
            <w:r w:rsidRPr="00B95506">
              <w:rPr>
                <w:rFonts w:cstheme="minorHAnsi"/>
                <w:b/>
                <w:color w:val="000000" w:themeColor="text1"/>
                <w:sz w:val="20"/>
              </w:rPr>
              <w:t>Performance</w:t>
            </w:r>
          </w:p>
        </w:tc>
      </w:tr>
      <w:tr w:rsidR="00866CDF" w:rsidRPr="0002000B" w14:paraId="11A1F3FD" w14:textId="77777777" w:rsidTr="00866CDF">
        <w:trPr>
          <w:trHeight w:val="272"/>
        </w:trPr>
        <w:tc>
          <w:tcPr>
            <w:tcW w:w="5489" w:type="dxa"/>
            <w:tcBorders>
              <w:top w:val="single" w:sz="4" w:space="0" w:color="auto"/>
            </w:tcBorders>
            <w:shd w:val="clear" w:color="auto" w:fill="auto"/>
          </w:tcPr>
          <w:p w14:paraId="5D25C720" w14:textId="77777777" w:rsidR="00866CDF" w:rsidRPr="00B95506" w:rsidRDefault="00866CDF" w:rsidP="00866CDF">
            <w:pPr>
              <w:rPr>
                <w:rFonts w:cstheme="minorHAnsi"/>
                <w:b/>
                <w:color w:val="000000" w:themeColor="text1"/>
                <w:sz w:val="20"/>
                <w:szCs w:val="20"/>
              </w:rPr>
            </w:pPr>
            <w:r w:rsidRPr="00B95506">
              <w:rPr>
                <w:rFonts w:cstheme="minorHAnsi"/>
                <w:b/>
                <w:color w:val="000000" w:themeColor="text1"/>
                <w:sz w:val="20"/>
              </w:rPr>
              <w:t>Pertinence</w:t>
            </w:r>
          </w:p>
        </w:tc>
        <w:tc>
          <w:tcPr>
            <w:tcW w:w="2557" w:type="dxa"/>
            <w:tcBorders>
              <w:top w:val="single" w:sz="4" w:space="0" w:color="auto"/>
            </w:tcBorders>
            <w:shd w:val="clear" w:color="auto" w:fill="auto"/>
          </w:tcPr>
          <w:p w14:paraId="0D5504B3" w14:textId="6C317D64" w:rsidR="00866CDF" w:rsidRPr="00B95506" w:rsidRDefault="00F30DCF" w:rsidP="00866CDF">
            <w:pPr>
              <w:rPr>
                <w:rFonts w:cstheme="minorHAnsi"/>
                <w:b/>
                <w:bCs/>
                <w:color w:val="000000" w:themeColor="text1"/>
                <w:sz w:val="20"/>
                <w:szCs w:val="20"/>
              </w:rPr>
            </w:pPr>
            <w:r w:rsidRPr="00B95506">
              <w:rPr>
                <w:rFonts w:cstheme="minorHAnsi"/>
                <w:b/>
                <w:bCs/>
                <w:color w:val="000000" w:themeColor="text1"/>
                <w:sz w:val="20"/>
                <w:szCs w:val="20"/>
              </w:rPr>
              <w:t>A</w:t>
            </w:r>
          </w:p>
        </w:tc>
      </w:tr>
    </w:tbl>
    <w:p w14:paraId="153A3167" w14:textId="77777777" w:rsidR="009B0B42" w:rsidRPr="009B4204" w:rsidRDefault="009B0B42" w:rsidP="006E2C21">
      <w:pPr>
        <w:pStyle w:val="Corpsdetexte"/>
        <w:spacing w:after="160" w:line="240" w:lineRule="auto"/>
        <w:rPr>
          <w:rFonts w:eastAsia="Calibri" w:cstheme="minorHAnsi"/>
          <w:color w:val="000000" w:themeColor="text1"/>
          <w:kern w:val="0"/>
          <w:sz w:val="21"/>
          <w:szCs w:val="22"/>
          <w:lang w:val="pt-PT"/>
        </w:rPr>
      </w:pPr>
    </w:p>
    <w:p w14:paraId="7DFD373F" w14:textId="33C12F23" w:rsidR="006E2C21" w:rsidRPr="009B4204" w:rsidRDefault="00F30DCF" w:rsidP="006E2C21">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 xml:space="preserve">L’intervention </w:t>
      </w:r>
      <w:r w:rsidR="00967EE2" w:rsidRPr="009B4204">
        <w:rPr>
          <w:rFonts w:eastAsia="Calibri" w:cstheme="minorHAnsi"/>
          <w:color w:val="000000" w:themeColor="text1"/>
          <w:kern w:val="0"/>
          <w:sz w:val="21"/>
          <w:szCs w:val="22"/>
          <w:lang w:val="pt-PT"/>
        </w:rPr>
        <w:t xml:space="preserve">SDSR </w:t>
      </w:r>
      <w:r w:rsidRPr="009B4204">
        <w:rPr>
          <w:rFonts w:eastAsia="Calibri" w:cstheme="minorHAnsi"/>
          <w:color w:val="000000" w:themeColor="text1"/>
          <w:kern w:val="0"/>
          <w:sz w:val="21"/>
          <w:szCs w:val="22"/>
          <w:lang w:val="pt-PT"/>
        </w:rPr>
        <w:t xml:space="preserve">est cohérente avec les politiques et </w:t>
      </w:r>
      <w:r w:rsidR="000701BF" w:rsidRPr="009B4204">
        <w:rPr>
          <w:rFonts w:eastAsia="Calibri" w:cstheme="minorHAnsi"/>
          <w:color w:val="000000" w:themeColor="text1"/>
          <w:kern w:val="0"/>
          <w:sz w:val="21"/>
          <w:szCs w:val="22"/>
          <w:lang w:val="pt-PT"/>
        </w:rPr>
        <w:t xml:space="preserve">les </w:t>
      </w:r>
      <w:r w:rsidRPr="009B4204">
        <w:rPr>
          <w:rFonts w:eastAsia="Calibri" w:cstheme="minorHAnsi"/>
          <w:color w:val="000000" w:themeColor="text1"/>
          <w:kern w:val="0"/>
          <w:sz w:val="21"/>
          <w:szCs w:val="22"/>
          <w:lang w:val="pt-PT"/>
        </w:rPr>
        <w:t>priorités locales et nationales ainsi qu’avec les attentes des bénéficiaires. L</w:t>
      </w:r>
      <w:r w:rsidR="00967EE2" w:rsidRPr="009B4204">
        <w:rPr>
          <w:rFonts w:eastAsia="Calibri" w:cstheme="minorHAnsi"/>
          <w:color w:val="000000" w:themeColor="text1"/>
          <w:kern w:val="0"/>
          <w:sz w:val="21"/>
          <w:szCs w:val="22"/>
          <w:lang w:val="pt-PT"/>
        </w:rPr>
        <w:t>’intervention</w:t>
      </w:r>
      <w:r w:rsidRPr="009B4204">
        <w:rPr>
          <w:rFonts w:eastAsia="Calibri" w:cstheme="minorHAnsi"/>
          <w:color w:val="000000" w:themeColor="text1"/>
          <w:kern w:val="0"/>
          <w:sz w:val="21"/>
          <w:szCs w:val="22"/>
          <w:lang w:val="pt-PT"/>
        </w:rPr>
        <w:t xml:space="preserve"> s’aligne avec l’objectif stratégique 2.1 du PNDES  2016-2020 </w:t>
      </w:r>
      <w:r w:rsidR="00967EE2" w:rsidRPr="009B4204">
        <w:rPr>
          <w:rFonts w:eastAsia="Calibri" w:cstheme="minorHAnsi"/>
          <w:color w:val="000000" w:themeColor="text1"/>
          <w:kern w:val="0"/>
          <w:sz w:val="21"/>
          <w:szCs w:val="22"/>
          <w:lang w:val="pt-PT"/>
        </w:rPr>
        <w:t xml:space="preserve">qui est </w:t>
      </w:r>
      <w:r w:rsidRPr="009B4204">
        <w:rPr>
          <w:rFonts w:eastAsia="Calibri" w:cstheme="minorHAnsi"/>
          <w:color w:val="000000" w:themeColor="text1"/>
          <w:kern w:val="0"/>
          <w:sz w:val="21"/>
          <w:szCs w:val="22"/>
          <w:lang w:val="pt-PT"/>
        </w:rPr>
        <w:t>de promouvoir la santé des populations et d’accélérer la transition démographique.</w:t>
      </w:r>
    </w:p>
    <w:p w14:paraId="19D6C2BE" w14:textId="77777777" w:rsidR="008C0CE6" w:rsidRDefault="004375EE" w:rsidP="006E2C21">
      <w:pPr>
        <w:pStyle w:val="Corpsdetexte"/>
        <w:spacing w:after="160" w:line="240" w:lineRule="auto"/>
        <w:rPr>
          <w:rFonts w:cstheme="minorHAnsi"/>
          <w:color w:val="000000" w:themeColor="text1"/>
        </w:rPr>
      </w:pPr>
      <w:r w:rsidRPr="009B4204">
        <w:rPr>
          <w:rFonts w:eastAsia="Calibri" w:cstheme="minorHAnsi"/>
          <w:color w:val="000000" w:themeColor="text1"/>
          <w:kern w:val="0"/>
          <w:sz w:val="21"/>
          <w:szCs w:val="22"/>
          <w:lang w:val="pt-PT"/>
        </w:rPr>
        <w:t>La proposition est c</w:t>
      </w:r>
      <w:r w:rsidR="00F30DCF" w:rsidRPr="009B4204">
        <w:rPr>
          <w:rFonts w:eastAsia="Calibri" w:cstheme="minorHAnsi"/>
          <w:color w:val="000000" w:themeColor="text1"/>
          <w:kern w:val="0"/>
          <w:sz w:val="21"/>
          <w:szCs w:val="22"/>
          <w:lang w:val="pt-PT"/>
        </w:rPr>
        <w:t>lairement toujours ancré</w:t>
      </w:r>
      <w:r w:rsidR="00920FF2" w:rsidRPr="009B4204">
        <w:rPr>
          <w:rFonts w:eastAsia="Calibri" w:cstheme="minorHAnsi"/>
          <w:color w:val="000000" w:themeColor="text1"/>
          <w:kern w:val="0"/>
          <w:sz w:val="21"/>
          <w:szCs w:val="22"/>
          <w:lang w:val="pt-PT"/>
        </w:rPr>
        <w:t>e</w:t>
      </w:r>
      <w:r w:rsidR="00F30DCF" w:rsidRPr="009B4204">
        <w:rPr>
          <w:rFonts w:eastAsia="Calibri" w:cstheme="minorHAnsi"/>
          <w:color w:val="000000" w:themeColor="text1"/>
          <w:kern w:val="0"/>
          <w:sz w:val="21"/>
          <w:szCs w:val="22"/>
          <w:lang w:val="pt-PT"/>
        </w:rPr>
        <w:t xml:space="preserve"> dans les politiques nationales et la stratégie belge</w:t>
      </w:r>
      <w:r w:rsidRPr="009B4204">
        <w:rPr>
          <w:rFonts w:eastAsia="Calibri" w:cstheme="minorHAnsi"/>
          <w:color w:val="000000" w:themeColor="text1"/>
          <w:kern w:val="0"/>
          <w:sz w:val="21"/>
          <w:szCs w:val="22"/>
          <w:lang w:val="pt-PT"/>
        </w:rPr>
        <w:t>. Elle est</w:t>
      </w:r>
      <w:r w:rsidR="00F30DCF" w:rsidRPr="009B4204">
        <w:rPr>
          <w:rFonts w:eastAsia="Calibri" w:cstheme="minorHAnsi"/>
          <w:color w:val="000000" w:themeColor="text1"/>
          <w:kern w:val="0"/>
          <w:sz w:val="21"/>
          <w:szCs w:val="22"/>
          <w:lang w:val="pt-PT"/>
        </w:rPr>
        <w:t xml:space="preserve"> extrêmement pertinent</w:t>
      </w:r>
      <w:r w:rsidR="000701BF" w:rsidRPr="009B4204">
        <w:rPr>
          <w:rFonts w:eastAsia="Calibri" w:cstheme="minorHAnsi"/>
          <w:color w:val="000000" w:themeColor="text1"/>
          <w:kern w:val="0"/>
          <w:sz w:val="21"/>
          <w:szCs w:val="22"/>
          <w:lang w:val="pt-PT"/>
        </w:rPr>
        <w:t>e</w:t>
      </w:r>
      <w:r w:rsidR="00F30DCF" w:rsidRPr="009B4204">
        <w:rPr>
          <w:rFonts w:eastAsia="Calibri" w:cstheme="minorHAnsi"/>
          <w:color w:val="000000" w:themeColor="text1"/>
          <w:kern w:val="0"/>
          <w:sz w:val="21"/>
          <w:szCs w:val="22"/>
          <w:lang w:val="pt-PT"/>
        </w:rPr>
        <w:t xml:space="preserve"> par rapport aux besoins du groupe cible</w:t>
      </w:r>
      <w:r w:rsidR="000701BF" w:rsidRPr="009B4204">
        <w:rPr>
          <w:rFonts w:eastAsia="Calibri" w:cstheme="minorHAnsi"/>
          <w:color w:val="000000" w:themeColor="text1"/>
          <w:kern w:val="0"/>
          <w:sz w:val="21"/>
          <w:szCs w:val="22"/>
          <w:lang w:val="pt-PT"/>
        </w:rPr>
        <w:t>. E</w:t>
      </w:r>
      <w:r w:rsidRPr="009B4204">
        <w:rPr>
          <w:rFonts w:eastAsia="Calibri" w:cstheme="minorHAnsi"/>
          <w:color w:val="000000" w:themeColor="text1"/>
          <w:kern w:val="0"/>
          <w:sz w:val="21"/>
          <w:szCs w:val="22"/>
          <w:lang w:val="pt-PT"/>
        </w:rPr>
        <w:t>n effet</w:t>
      </w:r>
      <w:r w:rsidR="000701BF" w:rsidRPr="009B4204">
        <w:rPr>
          <w:rFonts w:eastAsia="Calibri" w:cstheme="minorHAnsi"/>
          <w:color w:val="000000" w:themeColor="text1"/>
          <w:kern w:val="0"/>
          <w:sz w:val="21"/>
          <w:szCs w:val="22"/>
          <w:lang w:val="pt-PT"/>
        </w:rPr>
        <w:t>,</w:t>
      </w:r>
      <w:r w:rsidRPr="009B4204">
        <w:rPr>
          <w:rFonts w:eastAsia="Calibri" w:cstheme="minorHAnsi"/>
          <w:color w:val="000000" w:themeColor="text1"/>
          <w:kern w:val="0"/>
          <w:sz w:val="21"/>
          <w:szCs w:val="22"/>
          <w:lang w:val="pt-PT"/>
        </w:rPr>
        <w:t xml:space="preserve"> le Burkina Faso fait face à une population en évolution rapide, avec un taux d’accroissement démographique de 3,1 % et un taux de fécondité de 6,6 enfants par femme. La population est majoritairement jeune (les moins de 25 ans représentant 60%). La maîtrise de la croissance démographique est </w:t>
      </w:r>
      <w:r w:rsidR="000701BF" w:rsidRPr="009B4204">
        <w:rPr>
          <w:rFonts w:eastAsia="Calibri" w:cstheme="minorHAnsi"/>
          <w:color w:val="000000" w:themeColor="text1"/>
          <w:kern w:val="0"/>
          <w:sz w:val="21"/>
          <w:szCs w:val="22"/>
          <w:lang w:val="pt-PT"/>
        </w:rPr>
        <w:t>l’</w:t>
      </w:r>
      <w:r w:rsidRPr="009B4204">
        <w:rPr>
          <w:rFonts w:eastAsia="Calibri" w:cstheme="minorHAnsi"/>
          <w:color w:val="000000" w:themeColor="text1"/>
          <w:kern w:val="0"/>
          <w:sz w:val="21"/>
          <w:szCs w:val="22"/>
          <w:lang w:val="pt-PT"/>
        </w:rPr>
        <w:t>une des priorités pour le pays afin de pouvoir répondre aux multiples défis dans la concrétisation de sa vision de transformer structurellement son économie afin de promouvoir un développement économique et humain inclusif et durable</w:t>
      </w:r>
      <w:r w:rsidR="00F30DCF" w:rsidRPr="009B4204">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En lien avec le dividende démographique, le pays a des défis importants relatifs au respect des droits sexuels et reproductifs.</w:t>
      </w:r>
      <w:r w:rsidR="00D56D37" w:rsidRPr="009B4204">
        <w:rPr>
          <w:rFonts w:cstheme="minorHAnsi"/>
          <w:color w:val="000000" w:themeColor="text1"/>
        </w:rPr>
        <w:t xml:space="preserve"> </w:t>
      </w:r>
    </w:p>
    <w:p w14:paraId="2BFBAEEE" w14:textId="5EF9BC14" w:rsidR="004375EE" w:rsidRPr="009B4204" w:rsidRDefault="00D56D37" w:rsidP="006E2C21">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 xml:space="preserve">La situation de l’ensemble des droits sexuels et reproductifs des femmes et des jeunes filles est marquée par des pratiques socioculturelles discriminatoires et de fortes inégalités et des structures qui ne sont pas aptes à respecter, protéger et promouvoir leurs droits. La lutte contre la morbidité et la mortalité maternelle (330/100.000 en 2015) ainsi que la promotion de la planification familiale (24% en 2015) </w:t>
      </w:r>
      <w:r w:rsidR="000701BF" w:rsidRPr="009B4204">
        <w:rPr>
          <w:rFonts w:eastAsia="Calibri" w:cstheme="minorHAnsi"/>
          <w:color w:val="000000" w:themeColor="text1"/>
          <w:kern w:val="0"/>
          <w:sz w:val="21"/>
          <w:szCs w:val="22"/>
          <w:lang w:val="pt-PT"/>
        </w:rPr>
        <w:t xml:space="preserve">sont des défis à relever aussi et donnant encore plus de pertinence </w:t>
      </w:r>
      <w:r w:rsidR="00967EE2" w:rsidRPr="009B4204">
        <w:rPr>
          <w:rFonts w:eastAsia="Calibri" w:cstheme="minorHAnsi"/>
          <w:color w:val="000000" w:themeColor="text1"/>
          <w:kern w:val="0"/>
          <w:sz w:val="21"/>
          <w:szCs w:val="22"/>
          <w:lang w:val="pt-PT"/>
        </w:rPr>
        <w:t xml:space="preserve">à </w:t>
      </w:r>
      <w:r w:rsidR="000701BF" w:rsidRPr="009B4204">
        <w:rPr>
          <w:rFonts w:eastAsia="Calibri" w:cstheme="minorHAnsi"/>
          <w:color w:val="000000" w:themeColor="text1"/>
          <w:kern w:val="0"/>
          <w:sz w:val="21"/>
          <w:szCs w:val="22"/>
          <w:lang w:val="pt-PT"/>
        </w:rPr>
        <w:t>une intervention de santé et droits sexuels et reproductifs.</w:t>
      </w:r>
    </w:p>
    <w:p w14:paraId="163201C3" w14:textId="2337F311" w:rsidR="000701BF" w:rsidRPr="009B4204" w:rsidRDefault="00F30DCF" w:rsidP="009B0B42">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L</w:t>
      </w:r>
      <w:r w:rsidR="004375EE" w:rsidRPr="009B4204">
        <w:rPr>
          <w:rFonts w:eastAsia="Calibri" w:cstheme="minorHAnsi"/>
          <w:color w:val="000000" w:themeColor="text1"/>
          <w:kern w:val="0"/>
          <w:sz w:val="21"/>
          <w:szCs w:val="22"/>
          <w:lang w:val="pt-PT"/>
        </w:rPr>
        <w:t>a logique</w:t>
      </w:r>
      <w:r w:rsidRPr="009B4204">
        <w:rPr>
          <w:rFonts w:eastAsia="Calibri" w:cstheme="minorHAnsi"/>
          <w:color w:val="000000" w:themeColor="text1"/>
          <w:kern w:val="0"/>
          <w:sz w:val="21"/>
          <w:szCs w:val="22"/>
          <w:lang w:val="pt-PT"/>
        </w:rPr>
        <w:t xml:space="preserve"> d'intervention </w:t>
      </w:r>
      <w:r w:rsidR="004375EE" w:rsidRPr="009B4204">
        <w:rPr>
          <w:rFonts w:eastAsia="Calibri" w:cstheme="minorHAnsi"/>
          <w:color w:val="000000" w:themeColor="text1"/>
          <w:kern w:val="0"/>
          <w:sz w:val="21"/>
          <w:szCs w:val="22"/>
          <w:lang w:val="pt-PT"/>
        </w:rPr>
        <w:t xml:space="preserve">est </w:t>
      </w:r>
      <w:r w:rsidRPr="009B4204">
        <w:rPr>
          <w:rFonts w:eastAsia="Calibri" w:cstheme="minorHAnsi"/>
          <w:color w:val="000000" w:themeColor="text1"/>
          <w:kern w:val="0"/>
          <w:sz w:val="21"/>
          <w:szCs w:val="22"/>
          <w:lang w:val="pt-PT"/>
        </w:rPr>
        <w:t xml:space="preserve">claire et bien structurée ; </w:t>
      </w:r>
      <w:r w:rsidR="000701BF" w:rsidRPr="009B4204">
        <w:rPr>
          <w:rFonts w:eastAsia="Calibri" w:cstheme="minorHAnsi"/>
          <w:color w:val="000000" w:themeColor="text1"/>
          <w:kern w:val="0"/>
          <w:sz w:val="21"/>
          <w:szCs w:val="22"/>
          <w:lang w:val="pt-PT"/>
        </w:rPr>
        <w:t>l</w:t>
      </w:r>
      <w:r w:rsidRPr="009B4204">
        <w:rPr>
          <w:rFonts w:eastAsia="Calibri" w:cstheme="minorHAnsi"/>
          <w:color w:val="000000" w:themeColor="text1"/>
          <w:kern w:val="0"/>
          <w:sz w:val="21"/>
          <w:szCs w:val="22"/>
          <w:lang w:val="pt-PT"/>
        </w:rPr>
        <w:t>es objectifs</w:t>
      </w:r>
      <w:r w:rsidR="000701BF" w:rsidRPr="009B4204">
        <w:rPr>
          <w:rFonts w:eastAsia="Calibri" w:cstheme="minorHAnsi"/>
          <w:color w:val="000000" w:themeColor="text1"/>
          <w:kern w:val="0"/>
          <w:sz w:val="21"/>
          <w:szCs w:val="22"/>
          <w:lang w:val="pt-PT"/>
        </w:rPr>
        <w:t xml:space="preserve"> </w:t>
      </w:r>
      <w:r w:rsidR="004375EE" w:rsidRPr="009B4204">
        <w:rPr>
          <w:rFonts w:eastAsia="Calibri" w:cstheme="minorHAnsi"/>
          <w:color w:val="000000" w:themeColor="text1"/>
          <w:kern w:val="0"/>
          <w:sz w:val="21"/>
          <w:szCs w:val="22"/>
          <w:lang w:val="pt-PT"/>
        </w:rPr>
        <w:t xml:space="preserve">sont </w:t>
      </w:r>
      <w:r w:rsidRPr="009B4204">
        <w:rPr>
          <w:rFonts w:eastAsia="Calibri" w:cstheme="minorHAnsi"/>
          <w:color w:val="000000" w:themeColor="text1"/>
          <w:kern w:val="0"/>
          <w:sz w:val="21"/>
          <w:szCs w:val="22"/>
          <w:lang w:val="pt-PT"/>
        </w:rPr>
        <w:t>réalisable</w:t>
      </w:r>
      <w:r w:rsidR="004375EE" w:rsidRPr="009B4204">
        <w:rPr>
          <w:rFonts w:eastAsia="Calibri" w:cstheme="minorHAnsi"/>
          <w:color w:val="000000" w:themeColor="text1"/>
          <w:kern w:val="0"/>
          <w:sz w:val="21"/>
          <w:szCs w:val="22"/>
          <w:lang w:val="pt-PT"/>
        </w:rPr>
        <w:t>s</w:t>
      </w:r>
      <w:r w:rsidRPr="009B4204">
        <w:rPr>
          <w:rFonts w:eastAsia="Calibri" w:cstheme="minorHAnsi"/>
          <w:color w:val="000000" w:themeColor="text1"/>
          <w:kern w:val="0"/>
          <w:sz w:val="21"/>
          <w:szCs w:val="22"/>
          <w:lang w:val="pt-PT"/>
        </w:rPr>
        <w:t xml:space="preserve"> et</w:t>
      </w:r>
      <w:r w:rsidR="000701BF" w:rsidRPr="009B4204">
        <w:rPr>
          <w:rFonts w:eastAsia="Calibri" w:cstheme="minorHAnsi"/>
          <w:color w:val="000000" w:themeColor="text1"/>
          <w:kern w:val="0"/>
          <w:sz w:val="21"/>
          <w:szCs w:val="22"/>
          <w:lang w:val="pt-PT"/>
        </w:rPr>
        <w:t xml:space="preserve"> </w:t>
      </w:r>
      <w:r w:rsidR="004375EE" w:rsidRPr="009B4204">
        <w:rPr>
          <w:rFonts w:eastAsia="Calibri" w:cstheme="minorHAnsi"/>
          <w:color w:val="000000" w:themeColor="text1"/>
          <w:kern w:val="0"/>
          <w:sz w:val="21"/>
          <w:szCs w:val="22"/>
          <w:lang w:val="pt-PT"/>
        </w:rPr>
        <w:t>alignés à ceux du ministère de la santé</w:t>
      </w:r>
      <w:r w:rsidRPr="009B4204">
        <w:rPr>
          <w:rFonts w:eastAsia="Calibri" w:cstheme="minorHAnsi"/>
          <w:color w:val="000000" w:themeColor="text1"/>
          <w:kern w:val="0"/>
          <w:sz w:val="21"/>
          <w:szCs w:val="22"/>
          <w:lang w:val="pt-PT"/>
        </w:rPr>
        <w:t xml:space="preserve"> ; </w:t>
      </w:r>
      <w:r w:rsidR="004375EE" w:rsidRPr="009B4204">
        <w:rPr>
          <w:rFonts w:eastAsia="Calibri" w:cstheme="minorHAnsi"/>
          <w:color w:val="000000" w:themeColor="text1"/>
          <w:kern w:val="0"/>
          <w:sz w:val="21"/>
          <w:szCs w:val="22"/>
          <w:lang w:val="pt-PT"/>
        </w:rPr>
        <w:t xml:space="preserve">les </w:t>
      </w:r>
      <w:r w:rsidRPr="009B4204">
        <w:rPr>
          <w:rFonts w:eastAsia="Calibri" w:cstheme="minorHAnsi"/>
          <w:color w:val="000000" w:themeColor="text1"/>
          <w:kern w:val="0"/>
          <w:sz w:val="21"/>
          <w:szCs w:val="22"/>
          <w:lang w:val="pt-PT"/>
        </w:rPr>
        <w:t xml:space="preserve">indicateurs </w:t>
      </w:r>
      <w:r w:rsidR="004375EE" w:rsidRPr="009B4204">
        <w:rPr>
          <w:rFonts w:eastAsia="Calibri" w:cstheme="minorHAnsi"/>
          <w:color w:val="000000" w:themeColor="text1"/>
          <w:kern w:val="0"/>
          <w:sz w:val="21"/>
          <w:szCs w:val="22"/>
          <w:lang w:val="pt-PT"/>
        </w:rPr>
        <w:t xml:space="preserve">sont </w:t>
      </w:r>
      <w:r w:rsidRPr="009B4204">
        <w:rPr>
          <w:rFonts w:eastAsia="Calibri" w:cstheme="minorHAnsi"/>
          <w:color w:val="000000" w:themeColor="text1"/>
          <w:kern w:val="0"/>
          <w:sz w:val="21"/>
          <w:szCs w:val="22"/>
          <w:lang w:val="pt-PT"/>
        </w:rPr>
        <w:t>appropriés</w:t>
      </w:r>
      <w:r w:rsidR="000701BF" w:rsidRPr="009B4204">
        <w:rPr>
          <w:rFonts w:eastAsia="Calibri" w:cstheme="minorHAnsi"/>
          <w:color w:val="000000" w:themeColor="text1"/>
          <w:kern w:val="0"/>
          <w:sz w:val="21"/>
          <w:szCs w:val="22"/>
          <w:lang w:val="pt-PT"/>
        </w:rPr>
        <w:t xml:space="preserve">, </w:t>
      </w:r>
      <w:r w:rsidR="004375EE" w:rsidRPr="009B4204">
        <w:rPr>
          <w:rFonts w:eastAsia="Calibri" w:cstheme="minorHAnsi"/>
          <w:color w:val="000000" w:themeColor="text1"/>
          <w:kern w:val="0"/>
          <w:sz w:val="21"/>
          <w:szCs w:val="22"/>
          <w:lang w:val="pt-PT"/>
        </w:rPr>
        <w:t xml:space="preserve">mesurables et corrélés aux indicateurs du niveau national collectés par le niveau périphérique que le programme appui </w:t>
      </w:r>
      <w:r w:rsidRPr="009B4204">
        <w:rPr>
          <w:rFonts w:eastAsia="Calibri" w:cstheme="minorHAnsi"/>
          <w:color w:val="000000" w:themeColor="text1"/>
          <w:kern w:val="0"/>
          <w:sz w:val="21"/>
          <w:szCs w:val="22"/>
          <w:lang w:val="pt-PT"/>
        </w:rPr>
        <w:t>;</w:t>
      </w:r>
      <w:r w:rsidR="004375EE" w:rsidRPr="009B4204">
        <w:rPr>
          <w:rFonts w:eastAsia="Calibri" w:cstheme="minorHAnsi"/>
          <w:color w:val="000000" w:themeColor="text1"/>
          <w:kern w:val="0"/>
          <w:sz w:val="21"/>
          <w:szCs w:val="22"/>
          <w:lang w:val="pt-PT"/>
        </w:rPr>
        <w:t xml:space="preserve"> les </w:t>
      </w:r>
      <w:r w:rsidRPr="009B4204">
        <w:rPr>
          <w:rFonts w:eastAsia="Calibri" w:cstheme="minorHAnsi"/>
          <w:color w:val="000000" w:themeColor="text1"/>
          <w:kern w:val="0"/>
          <w:sz w:val="21"/>
          <w:szCs w:val="22"/>
          <w:lang w:val="pt-PT"/>
        </w:rPr>
        <w:t xml:space="preserve">risques et </w:t>
      </w:r>
      <w:r w:rsidR="004375EE" w:rsidRPr="009B4204">
        <w:rPr>
          <w:rFonts w:eastAsia="Calibri" w:cstheme="minorHAnsi"/>
          <w:color w:val="000000" w:themeColor="text1"/>
          <w:kern w:val="0"/>
          <w:sz w:val="21"/>
          <w:szCs w:val="22"/>
          <w:lang w:val="pt-PT"/>
        </w:rPr>
        <w:t xml:space="preserve">les </w:t>
      </w:r>
      <w:r w:rsidRPr="009B4204">
        <w:rPr>
          <w:rFonts w:eastAsia="Calibri" w:cstheme="minorHAnsi"/>
          <w:color w:val="000000" w:themeColor="text1"/>
          <w:kern w:val="0"/>
          <w:sz w:val="21"/>
          <w:szCs w:val="22"/>
          <w:lang w:val="pt-PT"/>
        </w:rPr>
        <w:t xml:space="preserve">hypothèses </w:t>
      </w:r>
      <w:r w:rsidR="004375EE" w:rsidRPr="009B4204">
        <w:rPr>
          <w:rFonts w:eastAsia="Calibri" w:cstheme="minorHAnsi"/>
          <w:color w:val="000000" w:themeColor="text1"/>
          <w:kern w:val="0"/>
          <w:sz w:val="21"/>
          <w:szCs w:val="22"/>
          <w:lang w:val="pt-PT"/>
        </w:rPr>
        <w:t xml:space="preserve">ont </w:t>
      </w:r>
      <w:r w:rsidRPr="009B4204">
        <w:rPr>
          <w:rFonts w:eastAsia="Calibri" w:cstheme="minorHAnsi"/>
          <w:color w:val="000000" w:themeColor="text1"/>
          <w:kern w:val="0"/>
          <w:sz w:val="21"/>
          <w:szCs w:val="22"/>
          <w:lang w:val="pt-PT"/>
        </w:rPr>
        <w:t xml:space="preserve">clairement </w:t>
      </w:r>
      <w:r w:rsidR="004375EE" w:rsidRPr="009B4204">
        <w:rPr>
          <w:rFonts w:eastAsia="Calibri" w:cstheme="minorHAnsi"/>
          <w:color w:val="000000" w:themeColor="text1"/>
          <w:kern w:val="0"/>
          <w:sz w:val="21"/>
          <w:szCs w:val="22"/>
          <w:lang w:val="pt-PT"/>
        </w:rPr>
        <w:t xml:space="preserve">été </w:t>
      </w:r>
      <w:r w:rsidRPr="009B4204">
        <w:rPr>
          <w:rFonts w:eastAsia="Calibri" w:cstheme="minorHAnsi"/>
          <w:color w:val="000000" w:themeColor="text1"/>
          <w:kern w:val="0"/>
          <w:sz w:val="21"/>
          <w:szCs w:val="22"/>
          <w:lang w:val="pt-PT"/>
        </w:rPr>
        <w:t xml:space="preserve">identifiés et </w:t>
      </w:r>
      <w:r w:rsidR="004375EE" w:rsidRPr="009B4204">
        <w:rPr>
          <w:rFonts w:eastAsia="Calibri" w:cstheme="minorHAnsi"/>
          <w:color w:val="000000" w:themeColor="text1"/>
          <w:kern w:val="0"/>
          <w:sz w:val="21"/>
          <w:szCs w:val="22"/>
          <w:lang w:val="pt-PT"/>
        </w:rPr>
        <w:t xml:space="preserve">sont </w:t>
      </w:r>
      <w:r w:rsidRPr="009B4204">
        <w:rPr>
          <w:rFonts w:eastAsia="Calibri" w:cstheme="minorHAnsi"/>
          <w:color w:val="000000" w:themeColor="text1"/>
          <w:kern w:val="0"/>
          <w:sz w:val="21"/>
          <w:szCs w:val="22"/>
          <w:lang w:val="pt-PT"/>
        </w:rPr>
        <w:t>gérés</w:t>
      </w:r>
      <w:r w:rsidR="004375EE" w:rsidRPr="009B4204">
        <w:rPr>
          <w:rFonts w:eastAsia="Calibri" w:cstheme="minorHAnsi"/>
          <w:color w:val="000000" w:themeColor="text1"/>
          <w:kern w:val="0"/>
          <w:sz w:val="21"/>
          <w:szCs w:val="22"/>
          <w:lang w:val="pt-PT"/>
        </w:rPr>
        <w:t xml:space="preserve"> selon l’évolution du contexte.</w:t>
      </w:r>
    </w:p>
    <w:p w14:paraId="1D250168" w14:textId="77777777" w:rsidR="00866CDF" w:rsidRPr="009B4204" w:rsidRDefault="00866CDF" w:rsidP="0052529A">
      <w:pPr>
        <w:pStyle w:val="Titre3"/>
        <w:numPr>
          <w:ilvl w:val="2"/>
          <w:numId w:val="1"/>
        </w:numPr>
        <w:tabs>
          <w:tab w:val="clear" w:pos="2138"/>
          <w:tab w:val="num" w:pos="720"/>
        </w:tabs>
        <w:ind w:left="720"/>
        <w:rPr>
          <w:rFonts w:ascii="Georgia" w:hAnsi="Georgia" w:cstheme="minorHAnsi"/>
          <w:color w:val="000000" w:themeColor="text1"/>
          <w:lang w:val="fr-BE"/>
        </w:rPr>
      </w:pPr>
      <w:bookmarkStart w:id="21" w:name="_Toc370814189"/>
      <w:bookmarkStart w:id="22" w:name="_Toc370814265"/>
      <w:bookmarkStart w:id="23" w:name="_Toc35356353"/>
      <w:r w:rsidRPr="009B4204">
        <w:rPr>
          <w:rFonts w:ascii="Georgia" w:hAnsi="Georgia" w:cstheme="minorHAnsi"/>
          <w:color w:val="000000" w:themeColor="text1"/>
          <w:lang w:val="fr-BE"/>
        </w:rPr>
        <w:t>Efficacité</w:t>
      </w:r>
      <w:bookmarkEnd w:id="21"/>
      <w:bookmarkEnd w:id="22"/>
      <w:bookmarkEnd w:id="23"/>
      <w:r w:rsidRPr="009B4204">
        <w:rPr>
          <w:rFonts w:ascii="Georgia" w:hAnsi="Georgia" w:cstheme="minorHAnsi"/>
          <w:color w:val="000000" w:themeColor="text1"/>
          <w:lang w:val="fr-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02000B" w14:paraId="248AC04E" w14:textId="77777777" w:rsidTr="00866CDF">
        <w:trPr>
          <w:trHeight w:val="253"/>
        </w:trPr>
        <w:tc>
          <w:tcPr>
            <w:tcW w:w="5489" w:type="dxa"/>
            <w:tcBorders>
              <w:top w:val="nil"/>
              <w:left w:val="nil"/>
              <w:bottom w:val="single" w:sz="4" w:space="0" w:color="auto"/>
              <w:right w:val="single" w:sz="4" w:space="0" w:color="auto"/>
            </w:tcBorders>
            <w:shd w:val="clear" w:color="auto" w:fill="auto"/>
          </w:tcPr>
          <w:p w14:paraId="2FB3C4AE" w14:textId="77777777" w:rsidR="00866CDF" w:rsidRPr="009B4204" w:rsidRDefault="00866CDF" w:rsidP="00866CDF">
            <w:pPr>
              <w:rPr>
                <w:rFonts w:cstheme="minorHAnsi"/>
                <w:b/>
                <w:color w:val="000000" w:themeColor="text1"/>
                <w:sz w:val="20"/>
                <w:szCs w:val="20"/>
              </w:rPr>
            </w:pPr>
          </w:p>
        </w:tc>
        <w:tc>
          <w:tcPr>
            <w:tcW w:w="2557" w:type="dxa"/>
            <w:tcBorders>
              <w:left w:val="single" w:sz="4" w:space="0" w:color="auto"/>
              <w:bottom w:val="single" w:sz="4" w:space="0" w:color="auto"/>
            </w:tcBorders>
            <w:shd w:val="clear" w:color="auto" w:fill="auto"/>
          </w:tcPr>
          <w:p w14:paraId="1E8D0F25" w14:textId="77777777" w:rsidR="00866CDF" w:rsidRPr="009B4204" w:rsidRDefault="00866CDF" w:rsidP="00866CDF">
            <w:pPr>
              <w:rPr>
                <w:rFonts w:cstheme="minorHAnsi"/>
                <w:b/>
                <w:color w:val="000000" w:themeColor="text1"/>
                <w:sz w:val="20"/>
                <w:szCs w:val="20"/>
              </w:rPr>
            </w:pPr>
            <w:r w:rsidRPr="009B4204">
              <w:rPr>
                <w:rFonts w:cstheme="minorHAnsi"/>
                <w:b/>
                <w:color w:val="000000" w:themeColor="text1"/>
                <w:sz w:val="20"/>
              </w:rPr>
              <w:t>Performance</w:t>
            </w:r>
          </w:p>
        </w:tc>
      </w:tr>
      <w:tr w:rsidR="00866CDF" w:rsidRPr="0002000B" w14:paraId="09CF7433" w14:textId="77777777" w:rsidTr="00866CDF">
        <w:trPr>
          <w:trHeight w:val="272"/>
        </w:trPr>
        <w:tc>
          <w:tcPr>
            <w:tcW w:w="5489" w:type="dxa"/>
            <w:tcBorders>
              <w:top w:val="single" w:sz="4" w:space="0" w:color="auto"/>
            </w:tcBorders>
            <w:shd w:val="clear" w:color="auto" w:fill="auto"/>
          </w:tcPr>
          <w:p w14:paraId="7A003D36" w14:textId="77777777" w:rsidR="00866CDF" w:rsidRPr="009B4204" w:rsidRDefault="00866CDF" w:rsidP="00866CDF">
            <w:pPr>
              <w:rPr>
                <w:rFonts w:cstheme="minorHAnsi"/>
                <w:b/>
                <w:color w:val="000000" w:themeColor="text1"/>
                <w:sz w:val="20"/>
                <w:szCs w:val="20"/>
              </w:rPr>
            </w:pPr>
            <w:r w:rsidRPr="009B4204">
              <w:rPr>
                <w:rFonts w:cstheme="minorHAnsi"/>
                <w:b/>
                <w:color w:val="000000" w:themeColor="text1"/>
                <w:sz w:val="20"/>
              </w:rPr>
              <w:t>Efficacité</w:t>
            </w:r>
          </w:p>
        </w:tc>
        <w:tc>
          <w:tcPr>
            <w:tcW w:w="2557" w:type="dxa"/>
            <w:tcBorders>
              <w:top w:val="single" w:sz="4" w:space="0" w:color="auto"/>
            </w:tcBorders>
            <w:shd w:val="clear" w:color="auto" w:fill="auto"/>
          </w:tcPr>
          <w:p w14:paraId="76392864" w14:textId="509BE222" w:rsidR="00866CDF" w:rsidRPr="009B4204" w:rsidRDefault="004F54C4" w:rsidP="00866CDF">
            <w:pPr>
              <w:rPr>
                <w:rFonts w:cstheme="minorHAnsi"/>
                <w:b/>
                <w:bCs/>
                <w:color w:val="000000" w:themeColor="text1"/>
                <w:sz w:val="20"/>
                <w:szCs w:val="20"/>
              </w:rPr>
            </w:pPr>
            <w:r w:rsidRPr="009B4204">
              <w:rPr>
                <w:rFonts w:cstheme="minorHAnsi"/>
                <w:b/>
                <w:bCs/>
                <w:color w:val="000000" w:themeColor="text1"/>
                <w:sz w:val="20"/>
                <w:szCs w:val="20"/>
              </w:rPr>
              <w:t>A</w:t>
            </w:r>
          </w:p>
        </w:tc>
      </w:tr>
    </w:tbl>
    <w:p w14:paraId="7A7D4B5D" w14:textId="77777777" w:rsidR="009B0B42" w:rsidRPr="009B4204" w:rsidRDefault="009B0B42" w:rsidP="0052529A">
      <w:pPr>
        <w:pStyle w:val="Corpsdetexte"/>
        <w:spacing w:after="160" w:line="240" w:lineRule="auto"/>
        <w:rPr>
          <w:rFonts w:eastAsia="Calibri" w:cstheme="minorHAnsi"/>
          <w:color w:val="000000" w:themeColor="text1"/>
          <w:kern w:val="0"/>
          <w:sz w:val="21"/>
          <w:szCs w:val="22"/>
        </w:rPr>
      </w:pPr>
    </w:p>
    <w:p w14:paraId="7F3980A6" w14:textId="41DA8CD1" w:rsidR="004F54C4" w:rsidRPr="009B4204" w:rsidRDefault="004F54C4" w:rsidP="009B0B42">
      <w:pPr>
        <w:pStyle w:val="Corpsdetexte"/>
        <w:spacing w:after="160" w:line="240" w:lineRule="auto"/>
        <w:rPr>
          <w:rFonts w:eastAsia="Calibri" w:cstheme="minorHAnsi"/>
          <w:color w:val="000000" w:themeColor="text1"/>
          <w:kern w:val="0"/>
          <w:sz w:val="21"/>
          <w:szCs w:val="22"/>
        </w:rPr>
      </w:pPr>
      <w:r w:rsidRPr="009B4204">
        <w:rPr>
          <w:rFonts w:eastAsia="Calibri" w:cstheme="minorHAnsi"/>
          <w:color w:val="000000" w:themeColor="text1"/>
          <w:kern w:val="0"/>
          <w:sz w:val="21"/>
          <w:szCs w:val="22"/>
        </w:rPr>
        <w:t>L'intervention a réussi à adapter ses stratégies/activités et outputs en fonction de l’évolution des circonstances externes et dans l’optique de réaliser l’</w:t>
      </w:r>
      <w:proofErr w:type="spellStart"/>
      <w:r w:rsidRPr="009B4204">
        <w:rPr>
          <w:rFonts w:eastAsia="Calibri" w:cstheme="minorHAnsi"/>
          <w:color w:val="000000" w:themeColor="text1"/>
          <w:kern w:val="0"/>
          <w:sz w:val="21"/>
          <w:szCs w:val="22"/>
        </w:rPr>
        <w:t>outcome</w:t>
      </w:r>
      <w:proofErr w:type="spellEnd"/>
      <w:r w:rsidRPr="009B4204">
        <w:rPr>
          <w:rFonts w:eastAsia="Calibri" w:cstheme="minorHAnsi"/>
          <w:color w:val="000000" w:themeColor="text1"/>
          <w:kern w:val="0"/>
          <w:sz w:val="21"/>
          <w:szCs w:val="22"/>
        </w:rPr>
        <w:t xml:space="preserve">. Après concertation avec les parties prenantes du niveau central et du niveau régional et intégration des analyses faites sur le contexte, un plan conjoint a été élaboré avec les acteurs de la mise en œuvre (Directions régionales de la santé et en charge du genre) et une stratégie de mise en œuvre de la première année a été adoptée. Les approches développées ont amené différents acteurs à collaborer </w:t>
      </w:r>
      <w:r w:rsidR="008C0CE6">
        <w:rPr>
          <w:rFonts w:eastAsia="Calibri" w:cstheme="minorHAnsi"/>
          <w:color w:val="000000" w:themeColor="text1"/>
          <w:kern w:val="0"/>
          <w:sz w:val="21"/>
          <w:szCs w:val="22"/>
        </w:rPr>
        <w:t>en</w:t>
      </w:r>
      <w:r w:rsidRPr="009B4204">
        <w:rPr>
          <w:rFonts w:eastAsia="Calibri" w:cstheme="minorHAnsi"/>
          <w:color w:val="000000" w:themeColor="text1"/>
          <w:kern w:val="0"/>
          <w:sz w:val="21"/>
          <w:szCs w:val="22"/>
        </w:rPr>
        <w:t xml:space="preserve"> synergie et </w:t>
      </w:r>
      <w:r w:rsidR="008C0CE6">
        <w:rPr>
          <w:rFonts w:eastAsia="Calibri" w:cstheme="minorHAnsi"/>
          <w:color w:val="000000" w:themeColor="text1"/>
          <w:kern w:val="0"/>
          <w:sz w:val="21"/>
          <w:szCs w:val="22"/>
        </w:rPr>
        <w:t xml:space="preserve">en privilégiant </w:t>
      </w:r>
      <w:r w:rsidRPr="009B4204">
        <w:rPr>
          <w:rFonts w:eastAsia="Calibri" w:cstheme="minorHAnsi"/>
          <w:color w:val="000000" w:themeColor="text1"/>
          <w:kern w:val="0"/>
          <w:sz w:val="21"/>
          <w:szCs w:val="22"/>
        </w:rPr>
        <w:t xml:space="preserve">la complémentarité, gérant ainsi les risques et hypothèses de manière proactive. Les </w:t>
      </w:r>
      <w:r w:rsidRPr="009B4204">
        <w:rPr>
          <w:rFonts w:eastAsia="Calibri" w:cstheme="minorHAnsi"/>
          <w:color w:val="000000" w:themeColor="text1"/>
          <w:kern w:val="0"/>
          <w:sz w:val="21"/>
          <w:szCs w:val="22"/>
        </w:rPr>
        <w:lastRenderedPageBreak/>
        <w:t>analyses initiales faites ont permis la mise en place d’une approche qui considérait les vulnérabilités ainsi que les risques tout en développant des activités s’inscrivant dans une logique d’adaptation du contexte. Les activités qui n’ont pas été complété</w:t>
      </w:r>
      <w:r w:rsidR="008C0CE6">
        <w:rPr>
          <w:rFonts w:eastAsia="Calibri" w:cstheme="minorHAnsi"/>
          <w:color w:val="000000" w:themeColor="text1"/>
          <w:kern w:val="0"/>
          <w:sz w:val="21"/>
          <w:szCs w:val="22"/>
        </w:rPr>
        <w:t>e</w:t>
      </w:r>
      <w:r w:rsidRPr="009B4204">
        <w:rPr>
          <w:rFonts w:eastAsia="Calibri" w:cstheme="minorHAnsi"/>
          <w:color w:val="000000" w:themeColor="text1"/>
          <w:kern w:val="0"/>
          <w:sz w:val="21"/>
          <w:szCs w:val="22"/>
        </w:rPr>
        <w:t>s se sont poursuivi</w:t>
      </w:r>
      <w:r w:rsidR="000701BF" w:rsidRPr="009B4204">
        <w:rPr>
          <w:rFonts w:eastAsia="Calibri" w:cstheme="minorHAnsi"/>
          <w:color w:val="000000" w:themeColor="text1"/>
          <w:kern w:val="0"/>
          <w:sz w:val="21"/>
          <w:szCs w:val="22"/>
        </w:rPr>
        <w:t>e</w:t>
      </w:r>
      <w:r w:rsidRPr="009B4204">
        <w:rPr>
          <w:rFonts w:eastAsia="Calibri" w:cstheme="minorHAnsi"/>
          <w:color w:val="000000" w:themeColor="text1"/>
          <w:kern w:val="0"/>
          <w:sz w:val="21"/>
          <w:szCs w:val="22"/>
        </w:rPr>
        <w:t xml:space="preserve">s pour l’être au premier trimestre 2020 ou </w:t>
      </w:r>
      <w:r w:rsidR="008C0CE6">
        <w:rPr>
          <w:rFonts w:eastAsia="Calibri" w:cstheme="minorHAnsi"/>
          <w:color w:val="000000" w:themeColor="text1"/>
          <w:kern w:val="0"/>
          <w:sz w:val="21"/>
          <w:szCs w:val="22"/>
        </w:rPr>
        <w:t>ont été considérées comme</w:t>
      </w:r>
      <w:r w:rsidRPr="009B4204">
        <w:rPr>
          <w:rFonts w:eastAsia="Calibri" w:cstheme="minorHAnsi"/>
          <w:color w:val="000000" w:themeColor="text1"/>
          <w:kern w:val="0"/>
          <w:sz w:val="21"/>
          <w:szCs w:val="22"/>
        </w:rPr>
        <w:t xml:space="preserve"> des préalables à la programmation de </w:t>
      </w:r>
      <w:r w:rsidR="000701BF" w:rsidRPr="009B4204">
        <w:rPr>
          <w:rFonts w:eastAsia="Calibri" w:cstheme="minorHAnsi"/>
          <w:color w:val="000000" w:themeColor="text1"/>
          <w:kern w:val="0"/>
          <w:sz w:val="21"/>
          <w:szCs w:val="22"/>
        </w:rPr>
        <w:t>l’</w:t>
      </w:r>
      <w:r w:rsidRPr="009B4204">
        <w:rPr>
          <w:rFonts w:eastAsia="Calibri" w:cstheme="minorHAnsi"/>
          <w:color w:val="000000" w:themeColor="text1"/>
          <w:kern w:val="0"/>
          <w:sz w:val="21"/>
          <w:szCs w:val="22"/>
        </w:rPr>
        <w:t>année</w:t>
      </w:r>
      <w:r w:rsidR="000701BF" w:rsidRPr="009B4204">
        <w:rPr>
          <w:rFonts w:eastAsia="Calibri" w:cstheme="minorHAnsi"/>
          <w:color w:val="000000" w:themeColor="text1"/>
          <w:kern w:val="0"/>
          <w:sz w:val="21"/>
          <w:szCs w:val="22"/>
        </w:rPr>
        <w:t xml:space="preserve"> 2020</w:t>
      </w:r>
      <w:r w:rsidRPr="009B4204">
        <w:rPr>
          <w:rFonts w:eastAsia="Calibri" w:cstheme="minorHAnsi"/>
          <w:color w:val="000000" w:themeColor="text1"/>
          <w:kern w:val="0"/>
          <w:sz w:val="21"/>
          <w:szCs w:val="22"/>
        </w:rPr>
        <w:t>.</w:t>
      </w:r>
    </w:p>
    <w:p w14:paraId="70281AC2" w14:textId="77777777" w:rsidR="00866CDF" w:rsidRPr="009B4204" w:rsidRDefault="00866CDF" w:rsidP="0052529A">
      <w:pPr>
        <w:pStyle w:val="Titre3"/>
        <w:numPr>
          <w:ilvl w:val="2"/>
          <w:numId w:val="1"/>
        </w:numPr>
        <w:tabs>
          <w:tab w:val="clear" w:pos="2138"/>
          <w:tab w:val="num" w:pos="720"/>
        </w:tabs>
        <w:ind w:left="720"/>
        <w:rPr>
          <w:rFonts w:ascii="Georgia" w:hAnsi="Georgia" w:cstheme="minorHAnsi"/>
          <w:color w:val="000000" w:themeColor="text1"/>
          <w:lang w:val="fr-BE"/>
        </w:rPr>
      </w:pPr>
      <w:bookmarkStart w:id="24" w:name="_Toc370814190"/>
      <w:bookmarkStart w:id="25" w:name="_Toc370814266"/>
      <w:bookmarkStart w:id="26" w:name="_Toc35356354"/>
      <w:r w:rsidRPr="009B4204">
        <w:rPr>
          <w:rFonts w:ascii="Georgia" w:hAnsi="Georgia" w:cstheme="minorHAnsi"/>
          <w:color w:val="000000" w:themeColor="text1"/>
          <w:lang w:val="fr-BE"/>
        </w:rPr>
        <w:t>Efficience</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02000B" w14:paraId="1E2E711D" w14:textId="77777777" w:rsidTr="00866CDF">
        <w:trPr>
          <w:trHeight w:val="253"/>
        </w:trPr>
        <w:tc>
          <w:tcPr>
            <w:tcW w:w="5489" w:type="dxa"/>
            <w:tcBorders>
              <w:top w:val="nil"/>
              <w:left w:val="nil"/>
              <w:bottom w:val="single" w:sz="4" w:space="0" w:color="auto"/>
              <w:right w:val="single" w:sz="4" w:space="0" w:color="auto"/>
            </w:tcBorders>
            <w:shd w:val="clear" w:color="auto" w:fill="auto"/>
          </w:tcPr>
          <w:p w14:paraId="4D97837B" w14:textId="77777777" w:rsidR="00866CDF" w:rsidRPr="009B4204" w:rsidRDefault="00866CDF" w:rsidP="00866CDF">
            <w:pPr>
              <w:rPr>
                <w:rFonts w:cstheme="minorHAnsi"/>
                <w:b/>
                <w:color w:val="000000" w:themeColor="text1"/>
                <w:sz w:val="20"/>
                <w:szCs w:val="20"/>
              </w:rPr>
            </w:pPr>
          </w:p>
        </w:tc>
        <w:tc>
          <w:tcPr>
            <w:tcW w:w="2557" w:type="dxa"/>
            <w:tcBorders>
              <w:left w:val="single" w:sz="4" w:space="0" w:color="auto"/>
              <w:bottom w:val="single" w:sz="4" w:space="0" w:color="auto"/>
            </w:tcBorders>
            <w:shd w:val="clear" w:color="auto" w:fill="auto"/>
          </w:tcPr>
          <w:p w14:paraId="489BDB07" w14:textId="77777777" w:rsidR="00866CDF" w:rsidRPr="009B4204" w:rsidRDefault="00866CDF" w:rsidP="00866CDF">
            <w:pPr>
              <w:rPr>
                <w:rFonts w:cstheme="minorHAnsi"/>
                <w:b/>
                <w:color w:val="000000" w:themeColor="text1"/>
                <w:sz w:val="20"/>
                <w:szCs w:val="20"/>
              </w:rPr>
            </w:pPr>
            <w:r w:rsidRPr="009B4204">
              <w:rPr>
                <w:rFonts w:cstheme="minorHAnsi"/>
                <w:b/>
                <w:color w:val="000000" w:themeColor="text1"/>
                <w:sz w:val="20"/>
              </w:rPr>
              <w:t>Performance</w:t>
            </w:r>
          </w:p>
        </w:tc>
      </w:tr>
      <w:tr w:rsidR="00866CDF" w:rsidRPr="0002000B" w14:paraId="54923AF5" w14:textId="77777777" w:rsidTr="00866CDF">
        <w:trPr>
          <w:trHeight w:val="272"/>
        </w:trPr>
        <w:tc>
          <w:tcPr>
            <w:tcW w:w="5489" w:type="dxa"/>
            <w:tcBorders>
              <w:top w:val="single" w:sz="4" w:space="0" w:color="auto"/>
            </w:tcBorders>
            <w:shd w:val="clear" w:color="auto" w:fill="auto"/>
          </w:tcPr>
          <w:p w14:paraId="76B629A4" w14:textId="77777777" w:rsidR="00866CDF" w:rsidRPr="009B4204" w:rsidRDefault="00866CDF" w:rsidP="00866CDF">
            <w:pPr>
              <w:rPr>
                <w:rFonts w:cstheme="minorHAnsi"/>
                <w:b/>
                <w:color w:val="000000" w:themeColor="text1"/>
                <w:sz w:val="20"/>
                <w:szCs w:val="20"/>
              </w:rPr>
            </w:pPr>
            <w:r w:rsidRPr="009B4204">
              <w:rPr>
                <w:rFonts w:cstheme="minorHAnsi"/>
                <w:b/>
                <w:color w:val="000000" w:themeColor="text1"/>
                <w:sz w:val="20"/>
              </w:rPr>
              <w:t>Efficience</w:t>
            </w:r>
          </w:p>
        </w:tc>
        <w:tc>
          <w:tcPr>
            <w:tcW w:w="2557" w:type="dxa"/>
            <w:tcBorders>
              <w:top w:val="single" w:sz="4" w:space="0" w:color="auto"/>
            </w:tcBorders>
            <w:shd w:val="clear" w:color="auto" w:fill="auto"/>
          </w:tcPr>
          <w:p w14:paraId="45687D0D" w14:textId="348539B9" w:rsidR="00866CDF" w:rsidRPr="009B4204" w:rsidRDefault="00F66589" w:rsidP="00866CDF">
            <w:pPr>
              <w:rPr>
                <w:rFonts w:cstheme="minorHAnsi"/>
                <w:b/>
                <w:bCs/>
                <w:color w:val="000000" w:themeColor="text1"/>
                <w:sz w:val="20"/>
                <w:szCs w:val="20"/>
              </w:rPr>
            </w:pPr>
            <w:r w:rsidRPr="009B4204">
              <w:rPr>
                <w:rFonts w:cstheme="minorHAnsi"/>
                <w:b/>
                <w:bCs/>
                <w:color w:val="000000" w:themeColor="text1"/>
                <w:sz w:val="20"/>
                <w:szCs w:val="20"/>
              </w:rPr>
              <w:t>B</w:t>
            </w:r>
          </w:p>
        </w:tc>
      </w:tr>
    </w:tbl>
    <w:p w14:paraId="03A36EEE" w14:textId="77777777" w:rsidR="000701BF" w:rsidRPr="009B4204" w:rsidRDefault="000701BF" w:rsidP="00F66589">
      <w:pPr>
        <w:pStyle w:val="Corpsdetexte"/>
        <w:spacing w:line="240" w:lineRule="auto"/>
        <w:rPr>
          <w:rFonts w:eastAsia="Calibri" w:cstheme="minorHAnsi"/>
          <w:color w:val="000000" w:themeColor="text1"/>
          <w:kern w:val="0"/>
          <w:sz w:val="21"/>
          <w:szCs w:val="22"/>
        </w:rPr>
      </w:pPr>
    </w:p>
    <w:p w14:paraId="59CD8D2B" w14:textId="2D5ADC60" w:rsidR="008C0CE6" w:rsidRDefault="00F66589" w:rsidP="00F66589">
      <w:pPr>
        <w:pStyle w:val="Corpsdetexte"/>
        <w:spacing w:line="240" w:lineRule="auto"/>
        <w:rPr>
          <w:rFonts w:eastAsia="Calibri" w:cstheme="minorHAnsi"/>
          <w:color w:val="000000" w:themeColor="text1"/>
          <w:kern w:val="0"/>
          <w:sz w:val="21"/>
          <w:szCs w:val="22"/>
        </w:rPr>
      </w:pPr>
      <w:r w:rsidRPr="009B4204">
        <w:rPr>
          <w:rFonts w:eastAsia="Calibri" w:cstheme="minorHAnsi"/>
          <w:color w:val="000000" w:themeColor="text1"/>
          <w:kern w:val="0"/>
          <w:sz w:val="21"/>
          <w:szCs w:val="22"/>
        </w:rPr>
        <w:t xml:space="preserve">La plupart des inputs sont disponibles dans des délais raisonnables et ne nécessitent pas d’ajustements budgétaires considérables. Le lancement du portefeuille dans la région de mise en œuvre a été fait </w:t>
      </w:r>
      <w:r w:rsidR="00FD1306">
        <w:rPr>
          <w:rFonts w:eastAsia="Calibri" w:cstheme="minorHAnsi"/>
          <w:color w:val="000000" w:themeColor="text1"/>
          <w:kern w:val="0"/>
          <w:sz w:val="21"/>
          <w:szCs w:val="22"/>
        </w:rPr>
        <w:t>le 21</w:t>
      </w:r>
      <w:r w:rsidRPr="009B4204">
        <w:rPr>
          <w:rFonts w:eastAsia="Calibri" w:cstheme="minorHAnsi"/>
          <w:color w:val="000000" w:themeColor="text1"/>
          <w:kern w:val="0"/>
          <w:sz w:val="21"/>
          <w:szCs w:val="22"/>
        </w:rPr>
        <w:t xml:space="preserve"> du mois de Juin pendant que le recrutement des ressources humaines nécessaires pour la mise en œuvre de l’intervention (à l’international et localement) s’est clôturé avec le mois de Juillet 2019. Un travail de planification conjointe avec les parties prenantes a</w:t>
      </w:r>
      <w:r w:rsidR="008C0CE6">
        <w:rPr>
          <w:rFonts w:eastAsia="Calibri" w:cstheme="minorHAnsi"/>
          <w:color w:val="000000" w:themeColor="text1"/>
          <w:kern w:val="0"/>
          <w:sz w:val="21"/>
          <w:szCs w:val="22"/>
        </w:rPr>
        <w:t xml:space="preserve"> ensuite</w:t>
      </w:r>
      <w:r w:rsidRPr="009B4204">
        <w:rPr>
          <w:rFonts w:eastAsia="Calibri" w:cstheme="minorHAnsi"/>
          <w:color w:val="000000" w:themeColor="text1"/>
          <w:kern w:val="0"/>
          <w:sz w:val="21"/>
          <w:szCs w:val="22"/>
        </w:rPr>
        <w:t xml:space="preserve"> été programmé dans le même mois de Juillet</w:t>
      </w:r>
      <w:r w:rsidR="00FD1306">
        <w:rPr>
          <w:rFonts w:eastAsia="Calibri" w:cstheme="minorHAnsi"/>
          <w:color w:val="000000" w:themeColor="text1"/>
          <w:kern w:val="0"/>
          <w:sz w:val="21"/>
          <w:szCs w:val="22"/>
        </w:rPr>
        <w:t>.</w:t>
      </w:r>
    </w:p>
    <w:p w14:paraId="5AD71B05" w14:textId="0D9E9278" w:rsidR="00F66589" w:rsidRPr="009B4204" w:rsidRDefault="004D5C20" w:rsidP="00F66589">
      <w:pPr>
        <w:pStyle w:val="Corpsdetexte"/>
        <w:spacing w:line="240" w:lineRule="auto"/>
        <w:rPr>
          <w:rFonts w:eastAsia="Calibri" w:cstheme="minorHAnsi"/>
          <w:color w:val="000000" w:themeColor="text1"/>
          <w:kern w:val="0"/>
          <w:sz w:val="21"/>
          <w:szCs w:val="22"/>
        </w:rPr>
      </w:pPr>
      <w:r w:rsidRPr="009B4204">
        <w:rPr>
          <w:rFonts w:eastAsia="Calibri" w:cstheme="minorHAnsi"/>
          <w:color w:val="000000" w:themeColor="text1"/>
          <w:kern w:val="0"/>
          <w:sz w:val="21"/>
          <w:szCs w:val="22"/>
        </w:rPr>
        <w:t xml:space="preserve">Cela a affecté les résultats de l’an 2019 qui se sont vus programmés pour seulement quelques mois. </w:t>
      </w:r>
      <w:bookmarkStart w:id="27" w:name="_Hlk32926990"/>
      <w:r w:rsidRPr="009B4204">
        <w:rPr>
          <w:rFonts w:eastAsia="Calibri" w:cstheme="minorHAnsi"/>
          <w:color w:val="000000" w:themeColor="text1"/>
          <w:kern w:val="0"/>
          <w:sz w:val="21"/>
          <w:szCs w:val="22"/>
        </w:rPr>
        <w:t xml:space="preserve">Néanmoins, des activités à résultats rapides </w:t>
      </w:r>
      <w:r w:rsidR="008C0CE6">
        <w:rPr>
          <w:rFonts w:eastAsia="Calibri" w:cstheme="minorHAnsi"/>
          <w:color w:val="000000" w:themeColor="text1"/>
          <w:kern w:val="0"/>
          <w:sz w:val="21"/>
          <w:szCs w:val="22"/>
        </w:rPr>
        <w:t>telles que</w:t>
      </w:r>
      <w:r w:rsidR="00FD1306">
        <w:rPr>
          <w:rFonts w:eastAsia="Calibri" w:cstheme="minorHAnsi"/>
          <w:color w:val="000000" w:themeColor="text1"/>
          <w:kern w:val="0"/>
          <w:sz w:val="21"/>
          <w:szCs w:val="22"/>
        </w:rPr>
        <w:t xml:space="preserve"> la contractualisation via des marchés publics pour une communication pour le changement de comportements, une offre de services de planification familiale par des stratégies avancées et des actions sur les politiques par l’organisation des ateliers de travail et de mobilisation</w:t>
      </w:r>
      <w:r w:rsidR="008C0CE6">
        <w:rPr>
          <w:rFonts w:eastAsia="Calibri" w:cstheme="minorHAnsi"/>
          <w:color w:val="000000" w:themeColor="text1"/>
          <w:kern w:val="0"/>
          <w:sz w:val="21"/>
          <w:szCs w:val="22"/>
        </w:rPr>
        <w:t xml:space="preserve"> </w:t>
      </w:r>
      <w:r w:rsidRPr="009B4204">
        <w:rPr>
          <w:rFonts w:eastAsia="Calibri" w:cstheme="minorHAnsi"/>
          <w:color w:val="000000" w:themeColor="text1"/>
          <w:kern w:val="0"/>
          <w:sz w:val="21"/>
          <w:szCs w:val="22"/>
        </w:rPr>
        <w:t>ont été entrepris</w:t>
      </w:r>
      <w:r w:rsidR="00774526" w:rsidRPr="009B4204">
        <w:rPr>
          <w:rFonts w:eastAsia="Calibri" w:cstheme="minorHAnsi"/>
          <w:color w:val="000000" w:themeColor="text1"/>
          <w:kern w:val="0"/>
          <w:sz w:val="21"/>
          <w:szCs w:val="22"/>
        </w:rPr>
        <w:t>es</w:t>
      </w:r>
      <w:r w:rsidRPr="009B4204">
        <w:rPr>
          <w:rFonts w:eastAsia="Calibri" w:cstheme="minorHAnsi"/>
          <w:color w:val="000000" w:themeColor="text1"/>
          <w:kern w:val="0"/>
          <w:sz w:val="21"/>
          <w:szCs w:val="22"/>
        </w:rPr>
        <w:t xml:space="preserve"> et </w:t>
      </w:r>
      <w:r w:rsidR="00774526" w:rsidRPr="009B4204">
        <w:rPr>
          <w:rFonts w:eastAsia="Calibri" w:cstheme="minorHAnsi"/>
          <w:color w:val="000000" w:themeColor="text1"/>
          <w:kern w:val="0"/>
          <w:sz w:val="21"/>
          <w:szCs w:val="22"/>
        </w:rPr>
        <w:t xml:space="preserve">ont </w:t>
      </w:r>
      <w:r w:rsidRPr="009B4204">
        <w:rPr>
          <w:rFonts w:eastAsia="Calibri" w:cstheme="minorHAnsi"/>
          <w:color w:val="000000" w:themeColor="text1"/>
          <w:kern w:val="0"/>
          <w:sz w:val="21"/>
          <w:szCs w:val="22"/>
        </w:rPr>
        <w:t xml:space="preserve">permis, non seulement, de mettre en route le programme mais aussi de préparer des fondations durables </w:t>
      </w:r>
      <w:r w:rsidR="008C0CE6">
        <w:rPr>
          <w:rFonts w:eastAsia="Calibri" w:cstheme="minorHAnsi"/>
          <w:color w:val="000000" w:themeColor="text1"/>
          <w:kern w:val="0"/>
          <w:sz w:val="21"/>
          <w:szCs w:val="22"/>
        </w:rPr>
        <w:t>pour les</w:t>
      </w:r>
      <w:r w:rsidR="008C0CE6" w:rsidRPr="009B4204">
        <w:rPr>
          <w:rFonts w:eastAsia="Calibri" w:cstheme="minorHAnsi"/>
          <w:color w:val="000000" w:themeColor="text1"/>
          <w:kern w:val="0"/>
          <w:sz w:val="21"/>
          <w:szCs w:val="22"/>
        </w:rPr>
        <w:t xml:space="preserve"> </w:t>
      </w:r>
      <w:r w:rsidRPr="009B4204">
        <w:rPr>
          <w:rFonts w:eastAsia="Calibri" w:cstheme="minorHAnsi"/>
          <w:color w:val="000000" w:themeColor="text1"/>
          <w:kern w:val="0"/>
          <w:sz w:val="21"/>
          <w:szCs w:val="22"/>
        </w:rPr>
        <w:t xml:space="preserve">prochaines années de la mise en œuvre </w:t>
      </w:r>
      <w:r w:rsidR="008C0CE6">
        <w:rPr>
          <w:rFonts w:eastAsia="Calibri" w:cstheme="minorHAnsi"/>
          <w:color w:val="000000" w:themeColor="text1"/>
          <w:kern w:val="0"/>
          <w:sz w:val="21"/>
          <w:szCs w:val="22"/>
        </w:rPr>
        <w:t>tant</w:t>
      </w:r>
      <w:r w:rsidRPr="009B4204">
        <w:rPr>
          <w:rFonts w:eastAsia="Calibri" w:cstheme="minorHAnsi"/>
          <w:color w:val="000000" w:themeColor="text1"/>
          <w:kern w:val="0"/>
          <w:sz w:val="21"/>
          <w:szCs w:val="22"/>
        </w:rPr>
        <w:t xml:space="preserve"> sur le plan institutionnel que programmatique.</w:t>
      </w:r>
      <w:r w:rsidR="00F66589" w:rsidRPr="009B4204">
        <w:rPr>
          <w:rFonts w:eastAsia="Calibri" w:cstheme="minorHAnsi"/>
          <w:color w:val="000000" w:themeColor="text1"/>
          <w:kern w:val="0"/>
          <w:sz w:val="21"/>
          <w:szCs w:val="22"/>
        </w:rPr>
        <w:t xml:space="preserve"> </w:t>
      </w:r>
    </w:p>
    <w:p w14:paraId="45B4AC35" w14:textId="03778998" w:rsidR="000701BF" w:rsidRPr="009B4204" w:rsidRDefault="00F66589" w:rsidP="009B0B42">
      <w:pPr>
        <w:pStyle w:val="Corpsdetexte"/>
        <w:spacing w:line="240" w:lineRule="auto"/>
        <w:rPr>
          <w:rFonts w:eastAsia="Calibri" w:cstheme="minorHAnsi"/>
          <w:color w:val="000000" w:themeColor="text1"/>
          <w:kern w:val="0"/>
          <w:sz w:val="21"/>
          <w:szCs w:val="22"/>
        </w:rPr>
      </w:pPr>
      <w:r w:rsidRPr="009B4204">
        <w:rPr>
          <w:rFonts w:eastAsia="Calibri" w:cstheme="minorHAnsi"/>
          <w:color w:val="000000" w:themeColor="text1"/>
          <w:kern w:val="0"/>
          <w:sz w:val="21"/>
          <w:szCs w:val="22"/>
        </w:rPr>
        <w:t>L</w:t>
      </w:r>
      <w:r w:rsidR="004D5C20" w:rsidRPr="009B4204">
        <w:rPr>
          <w:rFonts w:eastAsia="Calibri" w:cstheme="minorHAnsi"/>
          <w:color w:val="000000" w:themeColor="text1"/>
          <w:kern w:val="0"/>
          <w:sz w:val="21"/>
          <w:szCs w:val="22"/>
        </w:rPr>
        <w:t xml:space="preserve">es activités programmées ont été toutes réalisées. Le </w:t>
      </w:r>
      <w:r w:rsidR="008C0CE6">
        <w:rPr>
          <w:rFonts w:eastAsia="Calibri" w:cstheme="minorHAnsi"/>
          <w:color w:val="000000" w:themeColor="text1"/>
          <w:kern w:val="0"/>
          <w:sz w:val="21"/>
          <w:szCs w:val="22"/>
        </w:rPr>
        <w:t xml:space="preserve">léger </w:t>
      </w:r>
      <w:r w:rsidR="004D5C20" w:rsidRPr="009B4204">
        <w:rPr>
          <w:rFonts w:eastAsia="Calibri" w:cstheme="minorHAnsi"/>
          <w:color w:val="000000" w:themeColor="text1"/>
          <w:kern w:val="0"/>
          <w:sz w:val="21"/>
          <w:szCs w:val="22"/>
        </w:rPr>
        <w:t xml:space="preserve">retard </w:t>
      </w:r>
      <w:r w:rsidR="008C0CE6">
        <w:rPr>
          <w:rFonts w:eastAsia="Calibri" w:cstheme="minorHAnsi"/>
          <w:color w:val="000000" w:themeColor="text1"/>
          <w:kern w:val="0"/>
          <w:sz w:val="21"/>
          <w:szCs w:val="22"/>
        </w:rPr>
        <w:t xml:space="preserve">constaté </w:t>
      </w:r>
      <w:r w:rsidR="004D5C20" w:rsidRPr="009B4204">
        <w:rPr>
          <w:rFonts w:eastAsia="Calibri" w:cstheme="minorHAnsi"/>
          <w:color w:val="000000" w:themeColor="text1"/>
          <w:kern w:val="0"/>
          <w:sz w:val="21"/>
          <w:szCs w:val="22"/>
        </w:rPr>
        <w:t>dans la mise en route du programme</w:t>
      </w:r>
      <w:r w:rsidRPr="009B4204">
        <w:rPr>
          <w:rFonts w:eastAsia="Calibri" w:cstheme="minorHAnsi"/>
          <w:color w:val="000000" w:themeColor="text1"/>
          <w:kern w:val="0"/>
          <w:sz w:val="21"/>
          <w:szCs w:val="22"/>
        </w:rPr>
        <w:t xml:space="preserve"> n’a pas d’incidence sur la fourniture des outputs.</w:t>
      </w:r>
    </w:p>
    <w:p w14:paraId="6B454E6D" w14:textId="77777777" w:rsidR="00866CDF" w:rsidRPr="009B4204" w:rsidRDefault="00866CDF" w:rsidP="0052529A">
      <w:pPr>
        <w:pStyle w:val="Titre3"/>
        <w:numPr>
          <w:ilvl w:val="2"/>
          <w:numId w:val="1"/>
        </w:numPr>
        <w:tabs>
          <w:tab w:val="clear" w:pos="2138"/>
          <w:tab w:val="num" w:pos="720"/>
        </w:tabs>
        <w:ind w:left="720"/>
        <w:rPr>
          <w:rFonts w:ascii="Georgia" w:hAnsi="Georgia" w:cstheme="minorHAnsi"/>
          <w:color w:val="000000" w:themeColor="text1"/>
          <w:lang w:val="fr-BE"/>
        </w:rPr>
      </w:pPr>
      <w:bookmarkStart w:id="28" w:name="_Toc370814191"/>
      <w:bookmarkStart w:id="29" w:name="_Toc370814267"/>
      <w:bookmarkStart w:id="30" w:name="_Toc35356355"/>
      <w:bookmarkEnd w:id="27"/>
      <w:r w:rsidRPr="009B4204">
        <w:rPr>
          <w:rFonts w:ascii="Georgia" w:hAnsi="Georgia" w:cstheme="minorHAnsi"/>
          <w:color w:val="000000" w:themeColor="text1"/>
          <w:lang w:val="fr-BE"/>
        </w:rPr>
        <w:t>Durabilité potentielle</w:t>
      </w:r>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02000B" w14:paraId="68517E37" w14:textId="77777777" w:rsidTr="00866CDF">
        <w:trPr>
          <w:trHeight w:val="253"/>
        </w:trPr>
        <w:tc>
          <w:tcPr>
            <w:tcW w:w="5489" w:type="dxa"/>
            <w:tcBorders>
              <w:top w:val="nil"/>
              <w:left w:val="nil"/>
              <w:bottom w:val="single" w:sz="4" w:space="0" w:color="auto"/>
              <w:right w:val="single" w:sz="4" w:space="0" w:color="auto"/>
            </w:tcBorders>
            <w:shd w:val="clear" w:color="auto" w:fill="auto"/>
          </w:tcPr>
          <w:p w14:paraId="5CDEA4AE" w14:textId="77777777" w:rsidR="00866CDF" w:rsidRPr="009B4204" w:rsidRDefault="00866CDF" w:rsidP="00866CDF">
            <w:pPr>
              <w:rPr>
                <w:rFonts w:cstheme="minorHAnsi"/>
                <w:b/>
                <w:color w:val="000000" w:themeColor="text1"/>
                <w:sz w:val="20"/>
                <w:szCs w:val="20"/>
              </w:rPr>
            </w:pPr>
          </w:p>
        </w:tc>
        <w:tc>
          <w:tcPr>
            <w:tcW w:w="2557" w:type="dxa"/>
            <w:tcBorders>
              <w:left w:val="single" w:sz="4" w:space="0" w:color="auto"/>
              <w:bottom w:val="single" w:sz="4" w:space="0" w:color="auto"/>
            </w:tcBorders>
            <w:shd w:val="clear" w:color="auto" w:fill="auto"/>
          </w:tcPr>
          <w:p w14:paraId="6460956E" w14:textId="77777777" w:rsidR="00866CDF" w:rsidRPr="009B4204" w:rsidRDefault="00866CDF" w:rsidP="00866CDF">
            <w:pPr>
              <w:rPr>
                <w:rFonts w:cstheme="minorHAnsi"/>
                <w:b/>
                <w:color w:val="000000" w:themeColor="text1"/>
                <w:sz w:val="20"/>
                <w:szCs w:val="20"/>
              </w:rPr>
            </w:pPr>
            <w:r w:rsidRPr="009B4204">
              <w:rPr>
                <w:rFonts w:cstheme="minorHAnsi"/>
                <w:b/>
                <w:color w:val="000000" w:themeColor="text1"/>
                <w:sz w:val="20"/>
              </w:rPr>
              <w:t>Performance</w:t>
            </w:r>
          </w:p>
        </w:tc>
      </w:tr>
      <w:tr w:rsidR="00866CDF" w:rsidRPr="0002000B" w14:paraId="520EB9AD" w14:textId="77777777" w:rsidTr="00866CDF">
        <w:trPr>
          <w:trHeight w:val="272"/>
        </w:trPr>
        <w:tc>
          <w:tcPr>
            <w:tcW w:w="5489" w:type="dxa"/>
            <w:tcBorders>
              <w:top w:val="single" w:sz="4" w:space="0" w:color="auto"/>
            </w:tcBorders>
            <w:shd w:val="clear" w:color="auto" w:fill="auto"/>
          </w:tcPr>
          <w:p w14:paraId="1963FB58" w14:textId="77777777" w:rsidR="00866CDF" w:rsidRPr="009B4204" w:rsidRDefault="00866CDF" w:rsidP="00866CDF">
            <w:pPr>
              <w:rPr>
                <w:rFonts w:cstheme="minorHAnsi"/>
                <w:b/>
                <w:color w:val="000000" w:themeColor="text1"/>
                <w:sz w:val="20"/>
                <w:szCs w:val="20"/>
              </w:rPr>
            </w:pPr>
            <w:r w:rsidRPr="009B4204">
              <w:rPr>
                <w:rFonts w:cstheme="minorHAnsi"/>
                <w:b/>
                <w:color w:val="000000" w:themeColor="text1"/>
                <w:sz w:val="20"/>
              </w:rPr>
              <w:t>Durabilité potentielle</w:t>
            </w:r>
          </w:p>
        </w:tc>
        <w:tc>
          <w:tcPr>
            <w:tcW w:w="2557" w:type="dxa"/>
            <w:tcBorders>
              <w:top w:val="single" w:sz="4" w:space="0" w:color="auto"/>
            </w:tcBorders>
            <w:shd w:val="clear" w:color="auto" w:fill="auto"/>
          </w:tcPr>
          <w:p w14:paraId="2BAE2002" w14:textId="266D579E" w:rsidR="00866CDF" w:rsidRPr="009B4204" w:rsidRDefault="00BE46C9" w:rsidP="00866CDF">
            <w:pPr>
              <w:rPr>
                <w:rFonts w:cstheme="minorHAnsi"/>
                <w:b/>
                <w:bCs/>
                <w:color w:val="000000" w:themeColor="text1"/>
                <w:sz w:val="20"/>
                <w:szCs w:val="20"/>
              </w:rPr>
            </w:pPr>
            <w:r w:rsidRPr="009B4204">
              <w:rPr>
                <w:rFonts w:cstheme="minorHAnsi"/>
                <w:b/>
                <w:bCs/>
                <w:color w:val="000000" w:themeColor="text1"/>
                <w:sz w:val="20"/>
                <w:szCs w:val="20"/>
              </w:rPr>
              <w:t>A</w:t>
            </w:r>
          </w:p>
        </w:tc>
      </w:tr>
    </w:tbl>
    <w:p w14:paraId="31EDE43F" w14:textId="77777777" w:rsidR="00DA24BD" w:rsidRPr="009B4204" w:rsidRDefault="00DA24BD" w:rsidP="0052529A">
      <w:pPr>
        <w:pStyle w:val="Corpsdetexte"/>
        <w:spacing w:after="160" w:line="240" w:lineRule="auto"/>
        <w:rPr>
          <w:rFonts w:eastAsia="Calibri" w:cstheme="minorHAnsi"/>
          <w:color w:val="000000" w:themeColor="text1"/>
          <w:kern w:val="0"/>
          <w:sz w:val="21"/>
          <w:szCs w:val="22"/>
          <w:lang w:val="pt-PT"/>
        </w:rPr>
      </w:pPr>
    </w:p>
    <w:p w14:paraId="5D019FB2" w14:textId="582D7062" w:rsidR="002C2EE8" w:rsidRDefault="001A6363" w:rsidP="001A6363">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L'intervention bénéficie de l’appui intégral de la politique et des institutions</w:t>
      </w:r>
      <w:r w:rsidR="002E339E">
        <w:rPr>
          <w:rFonts w:eastAsia="Calibri" w:cstheme="minorHAnsi"/>
          <w:color w:val="000000" w:themeColor="text1"/>
          <w:kern w:val="0"/>
          <w:sz w:val="21"/>
          <w:szCs w:val="22"/>
          <w:lang w:val="pt-PT"/>
        </w:rPr>
        <w:t xml:space="preserve"> au niveau de la zone d’ntervention comme au niveau central</w:t>
      </w:r>
      <w:r w:rsidRPr="009B4204">
        <w:rPr>
          <w:rFonts w:eastAsia="Calibri" w:cstheme="minorHAnsi"/>
          <w:color w:val="000000" w:themeColor="text1"/>
          <w:kern w:val="0"/>
          <w:sz w:val="21"/>
          <w:szCs w:val="22"/>
          <w:lang w:val="pt-PT"/>
        </w:rPr>
        <w:t xml:space="preserve">, et </w:t>
      </w:r>
      <w:r w:rsidR="000701BF" w:rsidRPr="009B4204">
        <w:rPr>
          <w:rFonts w:eastAsia="Calibri" w:cstheme="minorHAnsi"/>
          <w:color w:val="000000" w:themeColor="text1"/>
          <w:kern w:val="0"/>
          <w:sz w:val="21"/>
          <w:szCs w:val="22"/>
          <w:lang w:val="pt-PT"/>
        </w:rPr>
        <w:t>partant du dialog</w:t>
      </w:r>
      <w:r w:rsidR="00774526" w:rsidRPr="009B4204">
        <w:rPr>
          <w:rFonts w:eastAsia="Calibri" w:cstheme="minorHAnsi"/>
          <w:color w:val="000000" w:themeColor="text1"/>
          <w:kern w:val="0"/>
          <w:sz w:val="21"/>
          <w:szCs w:val="22"/>
          <w:lang w:val="pt-PT"/>
        </w:rPr>
        <w:t>u</w:t>
      </w:r>
      <w:r w:rsidR="000701BF" w:rsidRPr="009B4204">
        <w:rPr>
          <w:rFonts w:eastAsia="Calibri" w:cstheme="minorHAnsi"/>
          <w:color w:val="000000" w:themeColor="text1"/>
          <w:kern w:val="0"/>
          <w:sz w:val="21"/>
          <w:szCs w:val="22"/>
          <w:lang w:val="pt-PT"/>
        </w:rPr>
        <w:t>e continu construit et proné comme mode de collaboration entre gestionnaires de l’intervention et les ministères partenaires</w:t>
      </w:r>
      <w:r w:rsidR="002E339E">
        <w:rPr>
          <w:rFonts w:eastAsia="Calibri" w:cstheme="minorHAnsi"/>
          <w:color w:val="000000" w:themeColor="text1"/>
          <w:kern w:val="0"/>
          <w:sz w:val="21"/>
          <w:szCs w:val="22"/>
          <w:lang w:val="pt-PT"/>
        </w:rPr>
        <w:t xml:space="preserve"> ;</w:t>
      </w:r>
      <w:r w:rsidR="000701BF" w:rsidRPr="009B4204">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 xml:space="preserve">cet appui </w:t>
      </w:r>
      <w:r w:rsidR="002C2EE8">
        <w:rPr>
          <w:rFonts w:eastAsia="Calibri" w:cstheme="minorHAnsi"/>
          <w:color w:val="000000" w:themeColor="text1"/>
          <w:kern w:val="0"/>
          <w:sz w:val="21"/>
          <w:szCs w:val="22"/>
          <w:lang w:val="pt-PT"/>
        </w:rPr>
        <w:t>devrait se</w:t>
      </w:r>
      <w:r w:rsidR="002C2EE8" w:rsidRPr="009B4204">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poursuivr</w:t>
      </w:r>
      <w:r w:rsidR="002C2EE8">
        <w:rPr>
          <w:rFonts w:eastAsia="Calibri" w:cstheme="minorHAnsi"/>
          <w:color w:val="000000" w:themeColor="text1"/>
          <w:kern w:val="0"/>
          <w:sz w:val="21"/>
          <w:szCs w:val="22"/>
          <w:lang w:val="pt-PT"/>
        </w:rPr>
        <w:t>e</w:t>
      </w:r>
      <w:r w:rsidRPr="009B4204">
        <w:rPr>
          <w:rFonts w:eastAsia="Calibri" w:cstheme="minorHAnsi"/>
          <w:color w:val="000000" w:themeColor="text1"/>
          <w:kern w:val="0"/>
          <w:sz w:val="21"/>
          <w:szCs w:val="22"/>
          <w:lang w:val="pt-PT"/>
        </w:rPr>
        <w:t xml:space="preserve">. </w:t>
      </w:r>
    </w:p>
    <w:p w14:paraId="707314A4" w14:textId="78D2D974" w:rsidR="002C2EE8" w:rsidRDefault="001A6363" w:rsidP="001A6363">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 xml:space="preserve">Plusieurs rencontres ont été initiées par les gestionnaires de l’intervention pour permettre aux acteurs étatiques et non étatiques, partenaires de la mise en œuvre, de s’approprier </w:t>
      </w:r>
      <w:r w:rsidR="002C2EE8">
        <w:rPr>
          <w:rFonts w:eastAsia="Calibri" w:cstheme="minorHAnsi"/>
          <w:color w:val="000000" w:themeColor="text1"/>
          <w:kern w:val="0"/>
          <w:sz w:val="21"/>
          <w:szCs w:val="22"/>
          <w:lang w:val="pt-PT"/>
        </w:rPr>
        <w:t>le</w:t>
      </w:r>
      <w:r w:rsidR="002C2EE8" w:rsidRPr="009B4204">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 xml:space="preserve">contenu et </w:t>
      </w:r>
      <w:r w:rsidR="002C2EE8">
        <w:rPr>
          <w:rFonts w:eastAsia="Calibri" w:cstheme="minorHAnsi"/>
          <w:color w:val="000000" w:themeColor="text1"/>
          <w:kern w:val="0"/>
          <w:sz w:val="21"/>
          <w:szCs w:val="22"/>
          <w:lang w:val="pt-PT"/>
        </w:rPr>
        <w:t>les</w:t>
      </w:r>
      <w:r w:rsidR="002C2EE8" w:rsidRPr="009B4204">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objectifs de l’intervention. L’appropriation s’est concrétisé</w:t>
      </w:r>
      <w:r w:rsidR="00774526" w:rsidRPr="009B4204">
        <w:rPr>
          <w:rFonts w:eastAsia="Calibri" w:cstheme="minorHAnsi"/>
          <w:color w:val="000000" w:themeColor="text1"/>
          <w:kern w:val="0"/>
          <w:sz w:val="21"/>
          <w:szCs w:val="22"/>
          <w:lang w:val="pt-PT"/>
        </w:rPr>
        <w:t>e</w:t>
      </w:r>
      <w:r w:rsidRPr="009B4204">
        <w:rPr>
          <w:rFonts w:eastAsia="Calibri" w:cstheme="minorHAnsi"/>
          <w:color w:val="000000" w:themeColor="text1"/>
          <w:kern w:val="0"/>
          <w:sz w:val="21"/>
          <w:szCs w:val="22"/>
          <w:lang w:val="pt-PT"/>
        </w:rPr>
        <w:t xml:space="preserve"> par un travail conjoint </w:t>
      </w:r>
      <w:r w:rsidR="002C2EE8">
        <w:rPr>
          <w:rFonts w:eastAsia="Calibri" w:cstheme="minorHAnsi"/>
          <w:color w:val="000000" w:themeColor="text1"/>
          <w:kern w:val="0"/>
          <w:sz w:val="21"/>
          <w:szCs w:val="22"/>
          <w:lang w:val="pt-PT"/>
        </w:rPr>
        <w:t xml:space="preserve">sur les </w:t>
      </w:r>
      <w:r w:rsidRPr="009B4204">
        <w:rPr>
          <w:rFonts w:eastAsia="Calibri" w:cstheme="minorHAnsi"/>
          <w:color w:val="000000" w:themeColor="text1"/>
          <w:kern w:val="0"/>
          <w:sz w:val="21"/>
          <w:szCs w:val="22"/>
          <w:lang w:val="pt-PT"/>
        </w:rPr>
        <w:t xml:space="preserve">analyses initiales </w:t>
      </w:r>
      <w:r w:rsidR="002C2EE8">
        <w:rPr>
          <w:rFonts w:eastAsia="Calibri" w:cstheme="minorHAnsi"/>
          <w:color w:val="000000" w:themeColor="text1"/>
          <w:kern w:val="0"/>
          <w:sz w:val="21"/>
          <w:szCs w:val="22"/>
          <w:lang w:val="pt-PT"/>
        </w:rPr>
        <w:t xml:space="preserve">et sur la </w:t>
      </w:r>
      <w:r w:rsidRPr="009B4204">
        <w:rPr>
          <w:rFonts w:eastAsia="Calibri" w:cstheme="minorHAnsi"/>
          <w:color w:val="000000" w:themeColor="text1"/>
          <w:kern w:val="0"/>
          <w:sz w:val="21"/>
          <w:szCs w:val="22"/>
          <w:lang w:val="pt-PT"/>
        </w:rPr>
        <w:t xml:space="preserve"> programmation opérationnelle et financière. </w:t>
      </w:r>
    </w:p>
    <w:p w14:paraId="44E09CDA" w14:textId="1285B896" w:rsidR="002C2EE8" w:rsidRDefault="001A6363" w:rsidP="001A6363">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Différentes initiatives ont ét</w:t>
      </w:r>
      <w:r w:rsidR="00774526" w:rsidRPr="009B4204">
        <w:rPr>
          <w:rFonts w:eastAsia="Calibri" w:cstheme="minorHAnsi"/>
          <w:color w:val="000000" w:themeColor="text1"/>
          <w:kern w:val="0"/>
          <w:sz w:val="21"/>
          <w:szCs w:val="22"/>
          <w:lang w:val="pt-PT"/>
        </w:rPr>
        <w:t>é</w:t>
      </w:r>
      <w:r w:rsidRPr="009B4204">
        <w:rPr>
          <w:rFonts w:eastAsia="Calibri" w:cstheme="minorHAnsi"/>
          <w:color w:val="000000" w:themeColor="text1"/>
          <w:kern w:val="0"/>
          <w:sz w:val="21"/>
          <w:szCs w:val="22"/>
          <w:lang w:val="pt-PT"/>
        </w:rPr>
        <w:t xml:space="preserve"> prises par nos partenaires, dans la complémentarité des activités de l’intervention</w:t>
      </w:r>
      <w:r w:rsidR="002E339E">
        <w:rPr>
          <w:rFonts w:eastAsia="Calibri" w:cstheme="minorHAnsi"/>
          <w:color w:val="000000" w:themeColor="text1"/>
          <w:kern w:val="0"/>
          <w:sz w:val="21"/>
          <w:szCs w:val="22"/>
          <w:lang w:val="pt-PT"/>
        </w:rPr>
        <w:t xml:space="preserve"> (renforcement des cadres de concertation entre partenaires au niveau régional, extension des mobilisations des acteurs administratifs, coutumiers </w:t>
      </w:r>
      <w:r w:rsidR="002E339E">
        <w:rPr>
          <w:rFonts w:eastAsia="Calibri" w:cstheme="minorHAnsi"/>
          <w:color w:val="000000" w:themeColor="text1"/>
          <w:kern w:val="0"/>
          <w:sz w:val="21"/>
          <w:szCs w:val="22"/>
          <w:lang w:val="pt-PT"/>
        </w:rPr>
        <w:lastRenderedPageBreak/>
        <w:t>et religieux dans tous les districts de la région, redynamisation des comités de protection de la femme et de l’enfant, etc)</w:t>
      </w:r>
      <w:r w:rsidRPr="009B4204">
        <w:rPr>
          <w:rFonts w:eastAsia="Calibri" w:cstheme="minorHAnsi"/>
          <w:color w:val="000000" w:themeColor="text1"/>
          <w:kern w:val="0"/>
          <w:sz w:val="21"/>
          <w:szCs w:val="22"/>
          <w:lang w:val="pt-PT"/>
        </w:rPr>
        <w:t xml:space="preserve">, et ces dernières témoignent d’une réelle appropriation. </w:t>
      </w:r>
    </w:p>
    <w:p w14:paraId="60E9471C" w14:textId="15B17CF1" w:rsidR="001A6363" w:rsidRPr="009B4204" w:rsidRDefault="001A6363" w:rsidP="001A6363">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Un protocole de collaboration</w:t>
      </w:r>
      <w:r w:rsidR="002C2EE8">
        <w:rPr>
          <w:rStyle w:val="Appelnotedebasdep"/>
          <w:rFonts w:eastAsia="Calibri" w:cstheme="minorHAnsi"/>
          <w:color w:val="000000" w:themeColor="text1"/>
          <w:kern w:val="0"/>
          <w:szCs w:val="22"/>
        </w:rPr>
        <w:footnoteReference w:id="1"/>
      </w:r>
      <w:r w:rsidRPr="009B4204">
        <w:rPr>
          <w:rFonts w:eastAsia="Calibri" w:cstheme="minorHAnsi"/>
          <w:color w:val="000000" w:themeColor="text1"/>
          <w:kern w:val="0"/>
          <w:sz w:val="21"/>
          <w:szCs w:val="22"/>
          <w:lang w:val="pt-PT"/>
        </w:rPr>
        <w:t xml:space="preserve"> a été signé </w:t>
      </w:r>
      <w:r w:rsidR="002C2EE8">
        <w:rPr>
          <w:rFonts w:eastAsia="Calibri" w:cstheme="minorHAnsi"/>
          <w:color w:val="000000" w:themeColor="text1"/>
          <w:kern w:val="0"/>
          <w:sz w:val="21"/>
          <w:szCs w:val="22"/>
          <w:lang w:val="pt-PT"/>
        </w:rPr>
        <w:t>qui</w:t>
      </w:r>
      <w:r w:rsidR="002C2EE8" w:rsidRPr="009B4204">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 xml:space="preserve">définit les rôles et les responsabilités entre Enabel et ses partenaires </w:t>
      </w:r>
      <w:r w:rsidR="002C2EE8">
        <w:rPr>
          <w:rFonts w:eastAsia="Calibri" w:cstheme="minorHAnsi"/>
          <w:color w:val="000000" w:themeColor="text1"/>
          <w:kern w:val="0"/>
          <w:sz w:val="21"/>
          <w:szCs w:val="22"/>
          <w:lang w:val="pt-PT"/>
        </w:rPr>
        <w:t xml:space="preserve">institutionnels au niveau décentralisé </w:t>
      </w:r>
      <w:r w:rsidRPr="009B4204">
        <w:rPr>
          <w:rFonts w:eastAsia="Calibri" w:cstheme="minorHAnsi"/>
          <w:color w:val="000000" w:themeColor="text1"/>
          <w:kern w:val="0"/>
          <w:sz w:val="21"/>
          <w:szCs w:val="22"/>
          <w:lang w:val="pt-PT"/>
        </w:rPr>
        <w:t>ainsi que le mode de collaboration</w:t>
      </w:r>
      <w:r w:rsidR="002C2EE8">
        <w:rPr>
          <w:rFonts w:eastAsia="Calibri" w:cstheme="minorHAnsi"/>
          <w:color w:val="000000" w:themeColor="text1"/>
          <w:kern w:val="0"/>
          <w:sz w:val="21"/>
          <w:szCs w:val="22"/>
          <w:lang w:val="pt-PT"/>
        </w:rPr>
        <w:t xml:space="preserve"> pour garantir la mise en oeuvre.</w:t>
      </w:r>
      <w:r w:rsidRPr="009B4204">
        <w:rPr>
          <w:rFonts w:eastAsia="Calibri" w:cstheme="minorHAnsi"/>
          <w:color w:val="000000" w:themeColor="text1"/>
          <w:kern w:val="0"/>
          <w:sz w:val="21"/>
          <w:szCs w:val="22"/>
          <w:lang w:val="pt-PT"/>
        </w:rPr>
        <w:t>. Lorsque les entités ministérielles ont été sollicité</w:t>
      </w:r>
      <w:r w:rsidR="00774526" w:rsidRPr="009B4204">
        <w:rPr>
          <w:rFonts w:eastAsia="Calibri" w:cstheme="minorHAnsi"/>
          <w:color w:val="000000" w:themeColor="text1"/>
          <w:kern w:val="0"/>
          <w:sz w:val="21"/>
          <w:szCs w:val="22"/>
          <w:lang w:val="pt-PT"/>
        </w:rPr>
        <w:t>e</w:t>
      </w:r>
      <w:r w:rsidRPr="009B4204">
        <w:rPr>
          <w:rFonts w:eastAsia="Calibri" w:cstheme="minorHAnsi"/>
          <w:color w:val="000000" w:themeColor="text1"/>
          <w:kern w:val="0"/>
          <w:sz w:val="21"/>
          <w:szCs w:val="22"/>
          <w:lang w:val="pt-PT"/>
        </w:rPr>
        <w:t>s, leur disponibilité a été toujours acquise.</w:t>
      </w:r>
    </w:p>
    <w:p w14:paraId="5F9A1441" w14:textId="3489B6FF" w:rsidR="001A6363" w:rsidRPr="009B4204" w:rsidRDefault="001A6363" w:rsidP="0052529A">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 xml:space="preserve">Le </w:t>
      </w:r>
      <w:r w:rsidR="0096669D">
        <w:rPr>
          <w:rFonts w:eastAsia="Calibri" w:cstheme="minorHAnsi"/>
          <w:color w:val="000000" w:themeColor="text1"/>
          <w:kern w:val="0"/>
          <w:sz w:val="21"/>
          <w:szCs w:val="22"/>
          <w:lang w:val="pt-PT"/>
        </w:rPr>
        <w:t>COC</w:t>
      </w:r>
      <w:r w:rsidR="00774526" w:rsidRPr="009B4204">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 xml:space="preserve">et d’autres structures locales pertinentes </w:t>
      </w:r>
      <w:r w:rsidR="00BE46C9" w:rsidRPr="009B4204">
        <w:rPr>
          <w:rFonts w:eastAsia="Calibri" w:cstheme="minorHAnsi"/>
          <w:color w:val="000000" w:themeColor="text1"/>
          <w:kern w:val="0"/>
          <w:sz w:val="21"/>
          <w:szCs w:val="22"/>
          <w:lang w:val="pt-PT"/>
        </w:rPr>
        <w:t xml:space="preserve">telles que les groupes thématiques ou les comités de concertation entre partenaires </w:t>
      </w:r>
      <w:r w:rsidRPr="009B4204">
        <w:rPr>
          <w:rFonts w:eastAsia="Calibri" w:cstheme="minorHAnsi"/>
          <w:color w:val="000000" w:themeColor="text1"/>
          <w:kern w:val="0"/>
          <w:sz w:val="21"/>
          <w:szCs w:val="22"/>
          <w:lang w:val="pt-PT"/>
        </w:rPr>
        <w:t xml:space="preserve">sont fortement impliqués </w:t>
      </w:r>
      <w:r w:rsidR="00BE46C9" w:rsidRPr="009B4204">
        <w:rPr>
          <w:rFonts w:eastAsia="Calibri" w:cstheme="minorHAnsi"/>
          <w:color w:val="000000" w:themeColor="text1"/>
          <w:kern w:val="0"/>
          <w:sz w:val="21"/>
          <w:szCs w:val="22"/>
          <w:lang w:val="pt-PT"/>
        </w:rPr>
        <w:t xml:space="preserve">ou sollicités </w:t>
      </w:r>
      <w:r w:rsidRPr="009B4204">
        <w:rPr>
          <w:rFonts w:eastAsia="Calibri" w:cstheme="minorHAnsi"/>
          <w:color w:val="000000" w:themeColor="text1"/>
          <w:kern w:val="0"/>
          <w:sz w:val="21"/>
          <w:szCs w:val="22"/>
          <w:lang w:val="pt-PT"/>
        </w:rPr>
        <w:t xml:space="preserve">à </w:t>
      </w:r>
      <w:r w:rsidR="00BE46C9" w:rsidRPr="009B4204">
        <w:rPr>
          <w:rFonts w:eastAsia="Calibri" w:cstheme="minorHAnsi"/>
          <w:color w:val="000000" w:themeColor="text1"/>
          <w:kern w:val="0"/>
          <w:sz w:val="21"/>
          <w:szCs w:val="22"/>
          <w:lang w:val="pt-PT"/>
        </w:rPr>
        <w:t>différents</w:t>
      </w:r>
      <w:r w:rsidRPr="009B4204">
        <w:rPr>
          <w:rFonts w:eastAsia="Calibri" w:cstheme="minorHAnsi"/>
          <w:color w:val="000000" w:themeColor="text1"/>
          <w:kern w:val="0"/>
          <w:sz w:val="21"/>
          <w:szCs w:val="22"/>
          <w:lang w:val="pt-PT"/>
        </w:rPr>
        <w:t xml:space="preserve"> stades de la mise en œuvre </w:t>
      </w:r>
      <w:r w:rsidR="00BE46C9" w:rsidRPr="009B4204">
        <w:rPr>
          <w:rFonts w:eastAsia="Calibri" w:cstheme="minorHAnsi"/>
          <w:color w:val="000000" w:themeColor="text1"/>
          <w:kern w:val="0"/>
          <w:sz w:val="21"/>
          <w:szCs w:val="22"/>
          <w:lang w:val="pt-PT"/>
        </w:rPr>
        <w:t>ou à des moments importants de coordination.</w:t>
      </w:r>
    </w:p>
    <w:p w14:paraId="23FEF6DE" w14:textId="77777777" w:rsidR="001B79B6" w:rsidRPr="009B4204" w:rsidRDefault="001B79B6" w:rsidP="0052529A">
      <w:pPr>
        <w:pStyle w:val="Corpsdetexte"/>
        <w:spacing w:after="160" w:line="240" w:lineRule="auto"/>
        <w:rPr>
          <w:rFonts w:eastAsia="Calibri" w:cstheme="minorHAnsi"/>
          <w:color w:val="000000" w:themeColor="text1"/>
          <w:kern w:val="0"/>
          <w:sz w:val="21"/>
          <w:szCs w:val="22"/>
          <w:lang w:val="pt-PT"/>
        </w:rPr>
      </w:pPr>
    </w:p>
    <w:p w14:paraId="65DEBA31" w14:textId="77777777" w:rsidR="00866CDF" w:rsidRDefault="00866CDF" w:rsidP="00772F8B">
      <w:pPr>
        <w:pStyle w:val="Titre3"/>
        <w:numPr>
          <w:ilvl w:val="2"/>
          <w:numId w:val="1"/>
        </w:numPr>
        <w:tabs>
          <w:tab w:val="clear" w:pos="2138"/>
          <w:tab w:val="num" w:pos="720"/>
        </w:tabs>
        <w:ind w:left="720"/>
        <w:rPr>
          <w:rFonts w:ascii="Georgia" w:hAnsi="Georgia" w:cstheme="minorHAnsi"/>
          <w:color w:val="000000" w:themeColor="text1"/>
          <w:lang w:val="fr-BE"/>
        </w:rPr>
      </w:pPr>
      <w:bookmarkStart w:id="31" w:name="_Toc370814192"/>
      <w:bookmarkStart w:id="32" w:name="_Toc370814268"/>
      <w:bookmarkStart w:id="33" w:name="_Toc35356356"/>
      <w:r w:rsidRPr="009B4204">
        <w:rPr>
          <w:rFonts w:ascii="Georgia" w:hAnsi="Georgia" w:cstheme="minorHAnsi"/>
          <w:color w:val="000000" w:themeColor="text1"/>
          <w:lang w:val="fr-BE"/>
        </w:rPr>
        <w:t>Conclusions</w:t>
      </w:r>
      <w:bookmarkEnd w:id="31"/>
      <w:bookmarkEnd w:id="32"/>
      <w:bookmarkEnd w:id="33"/>
    </w:p>
    <w:p w14:paraId="22CE1CB6" w14:textId="77777777" w:rsidR="00C538C3" w:rsidRPr="00C538C3" w:rsidRDefault="00C538C3" w:rsidP="009B4204"/>
    <w:p w14:paraId="290A847C" w14:textId="31706C75" w:rsidR="00DA24BD" w:rsidRPr="009B4204" w:rsidRDefault="00FC5A08" w:rsidP="00DA24BD">
      <w:pPr>
        <w:pStyle w:val="Corpsdetexte"/>
        <w:spacing w:after="160" w:line="276" w:lineRule="auto"/>
        <w:rPr>
          <w:rFonts w:eastAsia="Calibri" w:cstheme="minorHAnsi"/>
          <w:color w:val="000000" w:themeColor="text1"/>
          <w:kern w:val="0"/>
          <w:sz w:val="21"/>
          <w:szCs w:val="22"/>
        </w:rPr>
      </w:pPr>
      <w:r w:rsidRPr="009B4204">
        <w:rPr>
          <w:rFonts w:eastAsia="Calibri" w:cstheme="minorHAnsi"/>
          <w:color w:val="000000" w:themeColor="text1"/>
          <w:kern w:val="0"/>
          <w:sz w:val="21"/>
          <w:szCs w:val="22"/>
        </w:rPr>
        <w:t>La première année de</w:t>
      </w:r>
      <w:r w:rsidR="00C538C3">
        <w:rPr>
          <w:rFonts w:eastAsia="Calibri" w:cstheme="minorHAnsi"/>
          <w:color w:val="000000" w:themeColor="text1"/>
          <w:kern w:val="0"/>
          <w:sz w:val="21"/>
          <w:szCs w:val="22"/>
        </w:rPr>
        <w:t xml:space="preserve"> mise en œuvre de</w:t>
      </w:r>
      <w:r w:rsidRPr="009B4204">
        <w:rPr>
          <w:rFonts w:eastAsia="Calibri" w:cstheme="minorHAnsi"/>
          <w:color w:val="000000" w:themeColor="text1"/>
          <w:kern w:val="0"/>
          <w:sz w:val="21"/>
          <w:szCs w:val="22"/>
        </w:rPr>
        <w:t xml:space="preserve"> l’intervention</w:t>
      </w:r>
      <w:r w:rsidR="00C538C3">
        <w:rPr>
          <w:rFonts w:eastAsia="Calibri" w:cstheme="minorHAnsi"/>
          <w:color w:val="000000" w:themeColor="text1"/>
          <w:kern w:val="0"/>
          <w:sz w:val="21"/>
          <w:szCs w:val="22"/>
        </w:rPr>
        <w:t xml:space="preserve"> s’est déroulée autour de deux phases : une phase de démarrage (6 mois) focalisée essentiellement sur le </w:t>
      </w:r>
      <w:r w:rsidR="00C538C3" w:rsidRPr="009C6D23">
        <w:rPr>
          <w:rFonts w:eastAsia="Calibri" w:cstheme="minorHAnsi"/>
          <w:color w:val="000000" w:themeColor="text1"/>
          <w:kern w:val="0"/>
          <w:sz w:val="21"/>
          <w:szCs w:val="22"/>
        </w:rPr>
        <w:t xml:space="preserve">recrutement des ressources humaines </w:t>
      </w:r>
      <w:r w:rsidR="00C538C3">
        <w:rPr>
          <w:rFonts w:eastAsia="Calibri" w:cstheme="minorHAnsi"/>
          <w:color w:val="000000" w:themeColor="text1"/>
          <w:kern w:val="0"/>
          <w:sz w:val="21"/>
          <w:szCs w:val="22"/>
        </w:rPr>
        <w:t>qui constituent l’équipe de gestion</w:t>
      </w:r>
      <w:r w:rsidR="00C538C3" w:rsidRPr="009C6D23">
        <w:rPr>
          <w:rFonts w:eastAsia="Calibri" w:cstheme="minorHAnsi"/>
          <w:color w:val="000000" w:themeColor="text1"/>
          <w:kern w:val="0"/>
          <w:sz w:val="21"/>
          <w:szCs w:val="22"/>
        </w:rPr>
        <w:t xml:space="preserve"> des activités de l’intervention</w:t>
      </w:r>
      <w:r w:rsidR="00C538C3">
        <w:rPr>
          <w:rFonts w:eastAsia="Calibri" w:cstheme="minorHAnsi"/>
          <w:color w:val="000000" w:themeColor="text1"/>
          <w:kern w:val="0"/>
          <w:sz w:val="21"/>
          <w:szCs w:val="22"/>
        </w:rPr>
        <w:t xml:space="preserve"> et sur la </w:t>
      </w:r>
      <w:r w:rsidR="00C538C3" w:rsidRPr="00C538C3">
        <w:rPr>
          <w:rFonts w:eastAsia="Calibri" w:cstheme="minorHAnsi"/>
          <w:color w:val="000000" w:themeColor="text1"/>
          <w:kern w:val="0"/>
          <w:sz w:val="21"/>
          <w:szCs w:val="22"/>
        </w:rPr>
        <w:t xml:space="preserve">recherche de bonnes bases de collaboration et d’appropriation des objectifs de l’intervention par les partenaires à tous les niveaux </w:t>
      </w:r>
      <w:r w:rsidR="002E339E">
        <w:rPr>
          <w:rFonts w:eastAsia="Calibri" w:cstheme="minorHAnsi"/>
          <w:color w:val="000000" w:themeColor="text1"/>
          <w:kern w:val="0"/>
          <w:sz w:val="21"/>
          <w:szCs w:val="22"/>
        </w:rPr>
        <w:t xml:space="preserve">et </w:t>
      </w:r>
      <w:r w:rsidR="00C538C3">
        <w:rPr>
          <w:rFonts w:eastAsia="Calibri" w:cstheme="minorHAnsi"/>
          <w:color w:val="000000" w:themeColor="text1"/>
          <w:kern w:val="0"/>
          <w:sz w:val="21"/>
          <w:szCs w:val="22"/>
        </w:rPr>
        <w:t>d’une phase de mise en œuvre (6 mois). Le rapportage sur les activités réalisées porte donc sur</w:t>
      </w:r>
      <w:r w:rsidR="002E339E">
        <w:rPr>
          <w:rFonts w:eastAsia="Calibri" w:cstheme="minorHAnsi"/>
          <w:color w:val="000000" w:themeColor="text1"/>
          <w:kern w:val="0"/>
          <w:sz w:val="21"/>
          <w:szCs w:val="22"/>
        </w:rPr>
        <w:t xml:space="preserve"> une</w:t>
      </w:r>
      <w:r w:rsidR="00C538C3">
        <w:rPr>
          <w:rFonts w:eastAsia="Calibri" w:cstheme="minorHAnsi"/>
          <w:color w:val="000000" w:themeColor="text1"/>
          <w:kern w:val="0"/>
          <w:sz w:val="21"/>
          <w:szCs w:val="22"/>
        </w:rPr>
        <w:t xml:space="preserve"> période plutôt </w:t>
      </w:r>
      <w:r w:rsidRPr="009B4204">
        <w:rPr>
          <w:rFonts w:eastAsia="Calibri" w:cstheme="minorHAnsi"/>
          <w:color w:val="000000" w:themeColor="text1"/>
          <w:kern w:val="0"/>
          <w:sz w:val="21"/>
          <w:szCs w:val="22"/>
        </w:rPr>
        <w:t>courte.</w:t>
      </w:r>
    </w:p>
    <w:p w14:paraId="742252E9" w14:textId="777A12B1" w:rsidR="00FC5A08" w:rsidRPr="009B4204" w:rsidRDefault="00FC5A08" w:rsidP="00DA24BD">
      <w:pPr>
        <w:pStyle w:val="Corpsdetexte"/>
        <w:spacing w:after="160" w:line="276" w:lineRule="auto"/>
        <w:rPr>
          <w:rFonts w:eastAsia="Calibri" w:cstheme="minorHAnsi"/>
          <w:color w:val="000000" w:themeColor="text1"/>
          <w:kern w:val="0"/>
          <w:sz w:val="21"/>
          <w:szCs w:val="22"/>
        </w:rPr>
      </w:pPr>
      <w:r w:rsidRPr="009B4204">
        <w:rPr>
          <w:rFonts w:eastAsia="Calibri" w:cstheme="minorHAnsi"/>
          <w:color w:val="000000" w:themeColor="text1"/>
          <w:kern w:val="0"/>
          <w:sz w:val="21"/>
          <w:szCs w:val="22"/>
        </w:rPr>
        <w:t xml:space="preserve">Toutefois, l’évaluation de cette année permet de dégager les </w:t>
      </w:r>
      <w:r w:rsidR="00C538C3">
        <w:rPr>
          <w:rFonts w:eastAsia="Calibri" w:cstheme="minorHAnsi"/>
          <w:color w:val="000000" w:themeColor="text1"/>
          <w:kern w:val="0"/>
          <w:sz w:val="21"/>
          <w:szCs w:val="22"/>
        </w:rPr>
        <w:t>constats</w:t>
      </w:r>
      <w:r w:rsidR="00C538C3" w:rsidRPr="009B4204">
        <w:rPr>
          <w:rFonts w:eastAsia="Calibri" w:cstheme="minorHAnsi"/>
          <w:color w:val="000000" w:themeColor="text1"/>
          <w:kern w:val="0"/>
          <w:sz w:val="21"/>
          <w:szCs w:val="22"/>
        </w:rPr>
        <w:t xml:space="preserve"> </w:t>
      </w:r>
      <w:r w:rsidRPr="009B4204">
        <w:rPr>
          <w:rFonts w:eastAsia="Calibri" w:cstheme="minorHAnsi"/>
          <w:color w:val="000000" w:themeColor="text1"/>
          <w:kern w:val="0"/>
          <w:sz w:val="21"/>
          <w:szCs w:val="22"/>
        </w:rPr>
        <w:t>suivants :</w:t>
      </w:r>
    </w:p>
    <w:p w14:paraId="7E43B1A2" w14:textId="6864B368" w:rsidR="00FC5A08" w:rsidRPr="009B4204" w:rsidRDefault="00FC5A08" w:rsidP="00126C35">
      <w:pPr>
        <w:pStyle w:val="Corpsdetexte"/>
        <w:numPr>
          <w:ilvl w:val="0"/>
          <w:numId w:val="18"/>
        </w:numPr>
        <w:rPr>
          <w:rFonts w:eastAsia="Calibri" w:cstheme="minorHAnsi"/>
          <w:color w:val="000000" w:themeColor="text1"/>
          <w:kern w:val="0"/>
          <w:sz w:val="21"/>
          <w:szCs w:val="22"/>
        </w:rPr>
      </w:pPr>
      <w:r w:rsidRPr="009B4204">
        <w:rPr>
          <w:rFonts w:eastAsia="Calibri" w:cstheme="minorHAnsi"/>
          <w:b/>
          <w:bCs/>
          <w:color w:val="000000" w:themeColor="text1"/>
          <w:kern w:val="0"/>
          <w:sz w:val="21"/>
          <w:szCs w:val="22"/>
        </w:rPr>
        <w:t>Une intervention pertinente</w:t>
      </w:r>
      <w:r w:rsidR="00717E14">
        <w:rPr>
          <w:rFonts w:eastAsia="Calibri" w:cstheme="minorHAnsi"/>
          <w:color w:val="000000" w:themeColor="text1"/>
          <w:kern w:val="0"/>
          <w:sz w:val="21"/>
          <w:szCs w:val="22"/>
        </w:rPr>
        <w:t> :</w:t>
      </w:r>
      <w:r w:rsidRPr="009B4204">
        <w:rPr>
          <w:rFonts w:eastAsia="Calibri" w:cstheme="minorHAnsi"/>
          <w:color w:val="000000" w:themeColor="text1"/>
          <w:kern w:val="0"/>
          <w:sz w:val="21"/>
          <w:szCs w:val="22"/>
        </w:rPr>
        <w:t xml:space="preserve"> cohérente avec les politiques et priorités locales et nationales ainsi qu’avec les attentes des bénéficiaires ; le programme SDSR s’aligne avec l’objectif stratégique 2.1 du PNDES  2016-2020 ; et la logique d'intervention est claire et bien structurée avec des objectifs réalisables et alignés à ceux du ministère de la santé ; les risques et les hypothèses ont clairement été identifiés et sont gérés selon l’évolution du contexte</w:t>
      </w:r>
      <w:r w:rsidR="001B79B6" w:rsidRPr="009B4204">
        <w:rPr>
          <w:rFonts w:eastAsia="Calibri" w:cstheme="minorHAnsi"/>
          <w:color w:val="000000" w:themeColor="text1"/>
          <w:kern w:val="0"/>
          <w:sz w:val="21"/>
          <w:szCs w:val="22"/>
        </w:rPr>
        <w:t>.</w:t>
      </w:r>
    </w:p>
    <w:p w14:paraId="13895B19" w14:textId="17B276AC" w:rsidR="00DA24BD" w:rsidRPr="009B4204" w:rsidRDefault="00C428C1" w:rsidP="00126C35">
      <w:pPr>
        <w:pStyle w:val="Corpsdetexte"/>
        <w:numPr>
          <w:ilvl w:val="0"/>
          <w:numId w:val="18"/>
        </w:numPr>
        <w:spacing w:after="160" w:line="276" w:lineRule="auto"/>
        <w:rPr>
          <w:rFonts w:eastAsia="Calibri" w:cstheme="minorHAnsi"/>
          <w:color w:val="000000" w:themeColor="text1"/>
          <w:kern w:val="0"/>
          <w:sz w:val="21"/>
          <w:szCs w:val="22"/>
        </w:rPr>
      </w:pPr>
      <w:r w:rsidRPr="009B4204">
        <w:rPr>
          <w:rFonts w:eastAsia="Calibri" w:cstheme="minorHAnsi"/>
          <w:b/>
          <w:bCs/>
          <w:color w:val="000000" w:themeColor="text1"/>
          <w:kern w:val="0"/>
          <w:sz w:val="21"/>
          <w:szCs w:val="22"/>
        </w:rPr>
        <w:t>Une intervention efficace</w:t>
      </w:r>
      <w:r w:rsidR="00717E14">
        <w:rPr>
          <w:rFonts w:eastAsia="Calibri" w:cstheme="minorHAnsi"/>
          <w:b/>
          <w:bCs/>
          <w:color w:val="000000" w:themeColor="text1"/>
          <w:kern w:val="0"/>
          <w:sz w:val="21"/>
          <w:szCs w:val="22"/>
        </w:rPr>
        <w:t> </w:t>
      </w:r>
      <w:r w:rsidR="00717E14">
        <w:rPr>
          <w:rFonts w:eastAsia="Calibri" w:cstheme="minorHAnsi"/>
          <w:color w:val="000000" w:themeColor="text1"/>
          <w:kern w:val="0"/>
          <w:sz w:val="21"/>
          <w:szCs w:val="22"/>
        </w:rPr>
        <w:t>:</w:t>
      </w:r>
      <w:r w:rsidRPr="009B4204">
        <w:rPr>
          <w:rFonts w:eastAsia="Calibri" w:cstheme="minorHAnsi"/>
          <w:color w:val="000000" w:themeColor="text1"/>
          <w:kern w:val="0"/>
          <w:sz w:val="21"/>
          <w:szCs w:val="22"/>
        </w:rPr>
        <w:t xml:space="preserve"> qui a réussi à adapter ses stratégies/activités et outputs en fonction de l’évolution des circonstances externes et dans l’optique de réaliser l’</w:t>
      </w:r>
      <w:proofErr w:type="spellStart"/>
      <w:r w:rsidRPr="009B4204">
        <w:rPr>
          <w:rFonts w:eastAsia="Calibri" w:cstheme="minorHAnsi"/>
          <w:color w:val="000000" w:themeColor="text1"/>
          <w:kern w:val="0"/>
          <w:sz w:val="21"/>
          <w:szCs w:val="22"/>
        </w:rPr>
        <w:t>outcome</w:t>
      </w:r>
      <w:proofErr w:type="spellEnd"/>
      <w:r w:rsidRPr="009B4204">
        <w:rPr>
          <w:rFonts w:eastAsia="Calibri" w:cstheme="minorHAnsi"/>
          <w:color w:val="000000" w:themeColor="text1"/>
          <w:kern w:val="0"/>
          <w:sz w:val="21"/>
          <w:szCs w:val="22"/>
        </w:rPr>
        <w:t> ; avec à l’appui une concertation avec les parties prenantes du niveau central et du niveau régional pour des analyses pertinentes sur le contexte, une élaboration d’un plan conjoint et un développement d’approches qui ont amené différents acteurs à collaborer dans la synergie et la complémentarité, gérant ainsi les risques et hypothèses de manière proactive ;</w:t>
      </w:r>
    </w:p>
    <w:p w14:paraId="41305215" w14:textId="6333713D" w:rsidR="00C428C1" w:rsidRPr="009B4204" w:rsidRDefault="00C428C1" w:rsidP="00126C35">
      <w:pPr>
        <w:pStyle w:val="Corpsdetexte"/>
        <w:numPr>
          <w:ilvl w:val="0"/>
          <w:numId w:val="18"/>
        </w:numPr>
        <w:rPr>
          <w:rFonts w:eastAsia="Calibri" w:cstheme="minorHAnsi"/>
          <w:color w:val="000000" w:themeColor="text1"/>
          <w:kern w:val="0"/>
          <w:sz w:val="21"/>
          <w:szCs w:val="22"/>
        </w:rPr>
      </w:pPr>
      <w:r w:rsidRPr="009B4204">
        <w:rPr>
          <w:rFonts w:eastAsia="Calibri" w:cstheme="minorHAnsi"/>
          <w:b/>
          <w:bCs/>
          <w:color w:val="000000" w:themeColor="text1"/>
          <w:kern w:val="0"/>
          <w:sz w:val="21"/>
          <w:szCs w:val="22"/>
        </w:rPr>
        <w:t>Une intervention efficiente</w:t>
      </w:r>
      <w:r w:rsidR="004D7178">
        <w:rPr>
          <w:rFonts w:eastAsia="Calibri" w:cstheme="minorHAnsi"/>
          <w:b/>
          <w:bCs/>
          <w:color w:val="000000" w:themeColor="text1"/>
          <w:kern w:val="0"/>
          <w:sz w:val="21"/>
          <w:szCs w:val="22"/>
        </w:rPr>
        <w:t> :</w:t>
      </w:r>
      <w:r w:rsidRPr="009B4204">
        <w:rPr>
          <w:rFonts w:eastAsia="Calibri" w:cstheme="minorHAnsi"/>
          <w:color w:val="000000" w:themeColor="text1"/>
          <w:kern w:val="0"/>
          <w:sz w:val="21"/>
          <w:szCs w:val="22"/>
        </w:rPr>
        <w:t xml:space="preserve"> avec une équipe de gestion qui a su développer des activités à résultats rapides et ayant permis, non seulement, de mettre en route le programme mais aussi de préparer des fondations durables aux prochaines années de la mise en œuvre que ce soit sur le plan institutionnel </w:t>
      </w:r>
      <w:r w:rsidRPr="009B4204">
        <w:rPr>
          <w:rFonts w:eastAsia="Calibri" w:cstheme="minorHAnsi"/>
          <w:color w:val="000000" w:themeColor="text1"/>
          <w:kern w:val="0"/>
          <w:sz w:val="21"/>
          <w:szCs w:val="22"/>
        </w:rPr>
        <w:lastRenderedPageBreak/>
        <w:t>que programmatique et minimisant ainsi l’incidence sur la fourniture des outputs ;</w:t>
      </w:r>
    </w:p>
    <w:p w14:paraId="3ABC66F2" w14:textId="1B5DF4DA" w:rsidR="005C7EE4" w:rsidRPr="009B4204" w:rsidRDefault="005C7EE4" w:rsidP="00126C35">
      <w:pPr>
        <w:pStyle w:val="Corpsdetexte"/>
        <w:numPr>
          <w:ilvl w:val="0"/>
          <w:numId w:val="18"/>
        </w:numPr>
        <w:rPr>
          <w:rFonts w:eastAsia="Calibri" w:cstheme="minorHAnsi"/>
          <w:color w:val="000000" w:themeColor="text1"/>
          <w:kern w:val="0"/>
          <w:sz w:val="21"/>
          <w:szCs w:val="22"/>
        </w:rPr>
      </w:pPr>
      <w:r w:rsidRPr="009B4204">
        <w:rPr>
          <w:rFonts w:eastAsia="Calibri" w:cstheme="minorHAnsi"/>
          <w:b/>
          <w:bCs/>
          <w:color w:val="000000" w:themeColor="text1"/>
          <w:kern w:val="0"/>
          <w:sz w:val="21"/>
          <w:szCs w:val="22"/>
        </w:rPr>
        <w:t>Une intervention durable</w:t>
      </w:r>
      <w:r w:rsidR="004D7178">
        <w:rPr>
          <w:rFonts w:eastAsia="Calibri" w:cstheme="minorHAnsi"/>
          <w:b/>
          <w:bCs/>
          <w:color w:val="000000" w:themeColor="text1"/>
          <w:kern w:val="0"/>
          <w:sz w:val="21"/>
          <w:szCs w:val="22"/>
        </w:rPr>
        <w:t> </w:t>
      </w:r>
      <w:r w:rsidR="004D7178">
        <w:rPr>
          <w:rFonts w:eastAsia="Calibri" w:cstheme="minorHAnsi"/>
          <w:color w:val="000000" w:themeColor="text1"/>
          <w:kern w:val="0"/>
          <w:sz w:val="21"/>
          <w:szCs w:val="22"/>
        </w:rPr>
        <w:t>:</w:t>
      </w:r>
      <w:r w:rsidRPr="009B4204">
        <w:rPr>
          <w:rFonts w:eastAsia="Calibri" w:cstheme="minorHAnsi"/>
          <w:color w:val="000000" w:themeColor="text1"/>
          <w:kern w:val="0"/>
          <w:sz w:val="21"/>
          <w:szCs w:val="22"/>
        </w:rPr>
        <w:t xml:space="preserve"> qui bénéficie de l’appui intégral de la politique et des institutions ; qui a permis, depuis ses débuts, une appropriation par ses partenaires de mise en œuvre et bénéficiaires</w:t>
      </w:r>
      <w:r w:rsidR="00851366" w:rsidRPr="009B4204">
        <w:rPr>
          <w:rFonts w:eastAsia="Calibri" w:cstheme="minorHAnsi"/>
          <w:color w:val="000000" w:themeColor="text1"/>
          <w:kern w:val="0"/>
          <w:sz w:val="21"/>
          <w:szCs w:val="22"/>
        </w:rPr>
        <w:t> ; une mise en place de</w:t>
      </w:r>
      <w:r w:rsidRPr="009B4204">
        <w:rPr>
          <w:rFonts w:eastAsia="Calibri" w:cstheme="minorHAnsi"/>
          <w:color w:val="000000" w:themeColor="text1"/>
          <w:kern w:val="0"/>
          <w:sz w:val="21"/>
          <w:szCs w:val="22"/>
        </w:rPr>
        <w:t xml:space="preserve"> protocole de collaboration</w:t>
      </w:r>
      <w:r w:rsidR="00851366" w:rsidRPr="009B4204">
        <w:rPr>
          <w:rFonts w:eastAsia="Calibri" w:cstheme="minorHAnsi"/>
          <w:color w:val="000000" w:themeColor="text1"/>
          <w:kern w:val="0"/>
          <w:sz w:val="21"/>
          <w:szCs w:val="22"/>
        </w:rPr>
        <w:t xml:space="preserve"> clair et des comités de concertation et de coordination efficaces</w:t>
      </w:r>
      <w:r w:rsidRPr="009B4204">
        <w:rPr>
          <w:rFonts w:eastAsia="Calibri" w:cstheme="minorHAnsi"/>
          <w:color w:val="000000" w:themeColor="text1"/>
          <w:kern w:val="0"/>
          <w:sz w:val="21"/>
          <w:szCs w:val="22"/>
        </w:rPr>
        <w:t>.</w:t>
      </w:r>
    </w:p>
    <w:p w14:paraId="66D21410" w14:textId="1047C739" w:rsidR="00AB32CF" w:rsidRPr="009B4204" w:rsidRDefault="001B79B6" w:rsidP="00126C35">
      <w:pPr>
        <w:pStyle w:val="Corpsdetexte"/>
        <w:numPr>
          <w:ilvl w:val="0"/>
          <w:numId w:val="18"/>
        </w:numPr>
        <w:rPr>
          <w:rFonts w:eastAsia="Calibri" w:cstheme="minorHAnsi"/>
          <w:color w:val="000000" w:themeColor="text1"/>
          <w:kern w:val="0"/>
          <w:sz w:val="21"/>
          <w:szCs w:val="22"/>
        </w:rPr>
      </w:pPr>
      <w:r w:rsidRPr="009B4204">
        <w:rPr>
          <w:rFonts w:eastAsia="Calibri" w:cstheme="minorHAnsi"/>
          <w:b/>
          <w:bCs/>
          <w:color w:val="000000" w:themeColor="text1"/>
          <w:kern w:val="0"/>
          <w:sz w:val="21"/>
          <w:szCs w:val="22"/>
        </w:rPr>
        <w:t xml:space="preserve">L’intervention dispose d’une bonne équipe </w:t>
      </w:r>
      <w:r w:rsidRPr="009B4204">
        <w:rPr>
          <w:rFonts w:eastAsia="Calibri" w:cstheme="minorHAnsi"/>
          <w:color w:val="000000" w:themeColor="text1"/>
          <w:kern w:val="0"/>
          <w:sz w:val="21"/>
          <w:szCs w:val="22"/>
        </w:rPr>
        <w:t>qui maîtrise le contexte, qui bénéficie d’une expertise acquise avec les années de travail avec différentes structures et partenaires</w:t>
      </w:r>
      <w:r w:rsidRPr="009B4204">
        <w:rPr>
          <w:rFonts w:eastAsia="Calibri" w:cstheme="minorHAnsi"/>
          <w:b/>
          <w:bCs/>
          <w:color w:val="000000" w:themeColor="text1"/>
          <w:kern w:val="0"/>
          <w:sz w:val="21"/>
          <w:szCs w:val="22"/>
        </w:rPr>
        <w:t> </w:t>
      </w:r>
      <w:r w:rsidRPr="009B4204">
        <w:rPr>
          <w:rFonts w:eastAsia="Calibri" w:cstheme="minorHAnsi"/>
          <w:color w:val="000000" w:themeColor="text1"/>
          <w:kern w:val="0"/>
          <w:sz w:val="21"/>
          <w:szCs w:val="22"/>
        </w:rPr>
        <w:t xml:space="preserve">; les retards constatés dans la première année de la mise en œuvre sont donc maîtrisables et n’ont pas/n’auront pas d’incidence sur </w:t>
      </w:r>
      <w:r w:rsidR="00E65DB1">
        <w:rPr>
          <w:rFonts w:eastAsia="Calibri" w:cstheme="minorHAnsi"/>
          <w:color w:val="000000" w:themeColor="text1"/>
          <w:kern w:val="0"/>
          <w:sz w:val="21"/>
          <w:szCs w:val="22"/>
        </w:rPr>
        <w:t>l’atteinte d</w:t>
      </w:r>
      <w:r w:rsidRPr="009B4204">
        <w:rPr>
          <w:rFonts w:eastAsia="Calibri" w:cstheme="minorHAnsi"/>
          <w:color w:val="000000" w:themeColor="text1"/>
          <w:kern w:val="0"/>
          <w:sz w:val="21"/>
          <w:szCs w:val="22"/>
        </w:rPr>
        <w:t>es résultats</w:t>
      </w:r>
      <w:r w:rsidR="00E65DB1">
        <w:rPr>
          <w:rFonts w:eastAsia="Calibri" w:cstheme="minorHAnsi"/>
          <w:color w:val="000000" w:themeColor="text1"/>
          <w:kern w:val="0"/>
          <w:sz w:val="21"/>
          <w:szCs w:val="22"/>
        </w:rPr>
        <w:t xml:space="preserve"> attendus</w:t>
      </w:r>
      <w:r w:rsidRPr="009B4204">
        <w:rPr>
          <w:rFonts w:eastAsia="Calibri" w:cstheme="minorHAnsi"/>
          <w:color w:val="000000" w:themeColor="text1"/>
          <w:kern w:val="0"/>
          <w:sz w:val="21"/>
          <w:szCs w:val="22"/>
        </w:rPr>
        <w:t xml:space="preserve"> de l’intervention.</w:t>
      </w:r>
    </w:p>
    <w:bookmarkEnd w:id="16"/>
    <w:p w14:paraId="40A03B6B" w14:textId="77777777" w:rsidR="0052529A" w:rsidRPr="009B4204" w:rsidRDefault="0052529A" w:rsidP="0052529A">
      <w:pPr>
        <w:pStyle w:val="Corpsdetexte"/>
        <w:spacing w:after="160" w:line="240" w:lineRule="auto"/>
        <w:rPr>
          <w:rFonts w:eastAsia="Calibri" w:cstheme="minorHAnsi"/>
          <w:color w:val="000000" w:themeColor="text1"/>
          <w:kern w:val="0"/>
          <w:sz w:val="21"/>
          <w:szCs w:val="22"/>
          <w:lang w:val="pt-PT"/>
        </w:rPr>
      </w:pPr>
    </w:p>
    <w:tbl>
      <w:tblPr>
        <w:tblpPr w:leftFromText="180" w:rightFromText="180" w:vertAnchor="text" w:horzAnchor="margin" w:tblpXSpec="center" w:tblpY="50"/>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3966"/>
      </w:tblGrid>
      <w:tr w:rsidR="008E41A5" w:rsidRPr="0002000B" w14:paraId="7FE73553" w14:textId="77777777" w:rsidTr="00244FDB">
        <w:trPr>
          <w:trHeight w:val="416"/>
        </w:trPr>
        <w:tc>
          <w:tcPr>
            <w:tcW w:w="4390" w:type="dxa"/>
            <w:vAlign w:val="center"/>
          </w:tcPr>
          <w:p w14:paraId="3CEBE760" w14:textId="567249BC" w:rsidR="008E41A5" w:rsidRPr="009B4204" w:rsidRDefault="008E41A5" w:rsidP="00244FDB">
            <w:pPr>
              <w:pStyle w:val="NormalWeb"/>
              <w:spacing w:before="0" w:beforeAutospacing="0" w:after="0" w:afterAutospacing="0"/>
              <w:jc w:val="center"/>
              <w:rPr>
                <w:rFonts w:ascii="Georgia" w:hAnsi="Georgia" w:cstheme="minorHAnsi"/>
                <w:b/>
                <w:bCs/>
                <w:color w:val="000000" w:themeColor="text1"/>
                <w:sz w:val="20"/>
              </w:rPr>
            </w:pPr>
            <w:r w:rsidRPr="009B4204">
              <w:rPr>
                <w:rFonts w:ascii="Georgia" w:hAnsi="Georgia" w:cstheme="minorHAnsi"/>
                <w:b/>
                <w:bCs/>
                <w:color w:val="000000" w:themeColor="text1"/>
                <w:sz w:val="20"/>
              </w:rPr>
              <w:t>Fonctionnaire</w:t>
            </w:r>
            <w:r w:rsidR="001B79B6" w:rsidRPr="009B4204">
              <w:rPr>
                <w:rFonts w:ascii="Georgia" w:hAnsi="Georgia" w:cstheme="minorHAnsi"/>
                <w:b/>
                <w:bCs/>
                <w:color w:val="000000" w:themeColor="text1"/>
                <w:sz w:val="20"/>
              </w:rPr>
              <w:t>s,</w:t>
            </w:r>
            <w:r w:rsidRPr="009B4204">
              <w:rPr>
                <w:rFonts w:ascii="Georgia" w:hAnsi="Georgia" w:cstheme="minorHAnsi"/>
                <w:b/>
                <w:bCs/>
                <w:color w:val="000000" w:themeColor="text1"/>
                <w:sz w:val="20"/>
              </w:rPr>
              <w:t xml:space="preserve"> exécution nationale</w:t>
            </w:r>
          </w:p>
          <w:p w14:paraId="41182BD6" w14:textId="77777777" w:rsidR="008E41A5" w:rsidRPr="009B4204" w:rsidRDefault="008E41A5" w:rsidP="00244FDB">
            <w:pPr>
              <w:pStyle w:val="NormalWeb"/>
              <w:spacing w:before="0" w:beforeAutospacing="0" w:after="0" w:afterAutospacing="0"/>
              <w:rPr>
                <w:rFonts w:ascii="Georgia" w:hAnsi="Georgia" w:cstheme="minorHAnsi"/>
                <w:color w:val="000000" w:themeColor="text1"/>
                <w:sz w:val="20"/>
              </w:rPr>
            </w:pPr>
          </w:p>
        </w:tc>
        <w:tc>
          <w:tcPr>
            <w:tcW w:w="3966" w:type="dxa"/>
            <w:vAlign w:val="center"/>
          </w:tcPr>
          <w:p w14:paraId="5756820A" w14:textId="19C61682" w:rsidR="008E41A5" w:rsidRPr="009B4204" w:rsidRDefault="00BD203F" w:rsidP="00244FDB">
            <w:pPr>
              <w:pStyle w:val="NormalWeb"/>
              <w:spacing w:before="0" w:beforeAutospacing="0" w:after="0" w:afterAutospacing="0"/>
              <w:jc w:val="center"/>
              <w:rPr>
                <w:rFonts w:ascii="Georgia" w:hAnsi="Georgia" w:cstheme="minorHAnsi"/>
                <w:b/>
                <w:bCs/>
                <w:color w:val="000000" w:themeColor="text1"/>
                <w:sz w:val="20"/>
              </w:rPr>
            </w:pPr>
            <w:r w:rsidRPr="009B4204">
              <w:rPr>
                <w:rFonts w:ascii="Georgia" w:hAnsi="Georgia" w:cstheme="minorHAnsi"/>
                <w:b/>
                <w:bCs/>
                <w:color w:val="000000" w:themeColor="text1"/>
                <w:sz w:val="20"/>
              </w:rPr>
              <w:t>Intervention Manager</w:t>
            </w:r>
            <w:r w:rsidR="008E41A5" w:rsidRPr="009B4204">
              <w:rPr>
                <w:rFonts w:ascii="Georgia" w:hAnsi="Georgia" w:cstheme="minorHAnsi"/>
                <w:b/>
                <w:bCs/>
                <w:color w:val="000000" w:themeColor="text1"/>
                <w:sz w:val="20"/>
              </w:rPr>
              <w:t xml:space="preserve"> </w:t>
            </w:r>
            <w:proofErr w:type="spellStart"/>
            <w:r w:rsidR="008E41A5" w:rsidRPr="009B4204">
              <w:rPr>
                <w:rFonts w:ascii="Georgia" w:hAnsi="Georgia" w:cstheme="minorHAnsi"/>
                <w:b/>
                <w:bCs/>
                <w:color w:val="000000" w:themeColor="text1"/>
                <w:sz w:val="20"/>
              </w:rPr>
              <w:t>E</w:t>
            </w:r>
            <w:r w:rsidRPr="009B4204">
              <w:rPr>
                <w:rFonts w:ascii="Georgia" w:hAnsi="Georgia" w:cstheme="minorHAnsi"/>
                <w:b/>
                <w:bCs/>
                <w:color w:val="000000" w:themeColor="text1"/>
                <w:sz w:val="20"/>
              </w:rPr>
              <w:t>nabel</w:t>
            </w:r>
            <w:proofErr w:type="spellEnd"/>
          </w:p>
          <w:p w14:paraId="2CC7968C" w14:textId="77777777" w:rsidR="008E41A5" w:rsidRPr="009B4204" w:rsidRDefault="008E41A5" w:rsidP="00244FDB">
            <w:pPr>
              <w:pStyle w:val="NormalWeb"/>
              <w:spacing w:before="0" w:beforeAutospacing="0" w:after="0" w:afterAutospacing="0"/>
              <w:rPr>
                <w:rFonts w:ascii="Georgia" w:hAnsi="Georgia" w:cstheme="minorHAnsi"/>
                <w:color w:val="000000" w:themeColor="text1"/>
                <w:sz w:val="20"/>
              </w:rPr>
            </w:pPr>
          </w:p>
        </w:tc>
      </w:tr>
      <w:tr w:rsidR="008E41A5" w:rsidRPr="0002000B" w14:paraId="05F1A775" w14:textId="77777777" w:rsidTr="006E2C21">
        <w:trPr>
          <w:trHeight w:val="1193"/>
        </w:trPr>
        <w:tc>
          <w:tcPr>
            <w:tcW w:w="4390" w:type="dxa"/>
          </w:tcPr>
          <w:p w14:paraId="5F7F8B91" w14:textId="6CDA21FE" w:rsidR="002E339E" w:rsidRDefault="002E339E" w:rsidP="00244FDB">
            <w:pPr>
              <w:pStyle w:val="Corpsdetexte"/>
              <w:spacing w:after="0" w:line="240" w:lineRule="auto"/>
              <w:rPr>
                <w:rFonts w:eastAsia="Calibri" w:cstheme="minorHAnsi"/>
                <w:color w:val="000000" w:themeColor="text1"/>
                <w:kern w:val="0"/>
                <w:sz w:val="21"/>
                <w:szCs w:val="22"/>
                <w:lang w:val="pt-PT"/>
              </w:rPr>
            </w:pPr>
            <w:r>
              <w:rPr>
                <w:rFonts w:eastAsia="Calibri" w:cstheme="minorHAnsi"/>
                <w:color w:val="000000" w:themeColor="text1"/>
                <w:kern w:val="0"/>
                <w:sz w:val="21"/>
                <w:szCs w:val="22"/>
                <w:lang w:val="pt-PT"/>
              </w:rPr>
              <w:t>KABORE Souleymane</w:t>
            </w:r>
            <w:r w:rsidR="0022710D">
              <w:rPr>
                <w:rFonts w:eastAsia="Calibri" w:cstheme="minorHAnsi"/>
                <w:color w:val="000000" w:themeColor="text1"/>
                <w:kern w:val="0"/>
                <w:sz w:val="21"/>
                <w:szCs w:val="22"/>
                <w:lang w:val="pt-PT"/>
              </w:rPr>
              <w:t xml:space="preserve"> ;</w:t>
            </w:r>
            <w:r>
              <w:rPr>
                <w:rFonts w:eastAsia="Calibri" w:cstheme="minorHAnsi"/>
                <w:color w:val="000000" w:themeColor="text1"/>
                <w:kern w:val="0"/>
                <w:sz w:val="21"/>
                <w:szCs w:val="22"/>
                <w:lang w:val="pt-PT"/>
              </w:rPr>
              <w:t xml:space="preserve"> Directeur régional de la santé du Centre Est</w:t>
            </w:r>
            <w:r w:rsidR="0022710D">
              <w:rPr>
                <w:rFonts w:eastAsia="Calibri" w:cstheme="minorHAnsi"/>
                <w:color w:val="000000" w:themeColor="text1"/>
                <w:kern w:val="0"/>
                <w:sz w:val="21"/>
                <w:szCs w:val="22"/>
                <w:lang w:val="pt-PT"/>
              </w:rPr>
              <w:t xml:space="preserve"> </w:t>
            </w:r>
          </w:p>
          <w:p w14:paraId="5877F13F" w14:textId="77777777" w:rsidR="002E339E" w:rsidRDefault="002E339E" w:rsidP="00244FDB">
            <w:pPr>
              <w:pStyle w:val="Corpsdetexte"/>
              <w:spacing w:after="0" w:line="240" w:lineRule="auto"/>
              <w:rPr>
                <w:rFonts w:eastAsia="Calibri" w:cstheme="minorHAnsi"/>
                <w:color w:val="000000" w:themeColor="text1"/>
                <w:kern w:val="0"/>
                <w:sz w:val="21"/>
                <w:szCs w:val="22"/>
                <w:lang w:val="pt-PT"/>
              </w:rPr>
            </w:pPr>
          </w:p>
          <w:p w14:paraId="0B47ADE1" w14:textId="7FCEC16F" w:rsidR="002E339E" w:rsidRDefault="002E339E" w:rsidP="00244FDB">
            <w:pPr>
              <w:pStyle w:val="Corpsdetexte"/>
              <w:spacing w:after="0" w:line="240" w:lineRule="auto"/>
              <w:rPr>
                <w:rFonts w:eastAsia="Calibri" w:cstheme="minorHAnsi"/>
                <w:color w:val="000000" w:themeColor="text1"/>
                <w:kern w:val="0"/>
                <w:sz w:val="21"/>
                <w:szCs w:val="22"/>
                <w:lang w:val="pt-PT"/>
              </w:rPr>
            </w:pPr>
            <w:r>
              <w:rPr>
                <w:rFonts w:eastAsia="Calibri" w:cstheme="minorHAnsi"/>
                <w:color w:val="000000" w:themeColor="text1"/>
                <w:kern w:val="0"/>
                <w:sz w:val="21"/>
                <w:szCs w:val="22"/>
                <w:lang w:val="pt-PT"/>
              </w:rPr>
              <w:t>KYELEM Roland</w:t>
            </w:r>
            <w:r w:rsidR="0022710D">
              <w:rPr>
                <w:rFonts w:eastAsia="Calibri" w:cstheme="minorHAnsi"/>
                <w:color w:val="000000" w:themeColor="text1"/>
                <w:kern w:val="0"/>
                <w:sz w:val="21"/>
                <w:szCs w:val="22"/>
                <w:lang w:val="pt-PT"/>
              </w:rPr>
              <w:t xml:space="preserve"> ;</w:t>
            </w:r>
            <w:r>
              <w:rPr>
                <w:rFonts w:eastAsia="Calibri" w:cstheme="minorHAnsi"/>
                <w:color w:val="000000" w:themeColor="text1"/>
                <w:kern w:val="0"/>
                <w:sz w:val="21"/>
                <w:szCs w:val="22"/>
                <w:lang w:val="pt-PT"/>
              </w:rPr>
              <w:t xml:space="preserve"> Directeur régional de la femme, de la solidarité nationale, de la famille et de l’action humanitaire</w:t>
            </w:r>
          </w:p>
          <w:p w14:paraId="3F8B7DBC" w14:textId="77777777" w:rsidR="002E339E" w:rsidRDefault="002E339E" w:rsidP="00244FDB">
            <w:pPr>
              <w:pStyle w:val="Corpsdetexte"/>
              <w:spacing w:after="0" w:line="240" w:lineRule="auto"/>
              <w:rPr>
                <w:rFonts w:eastAsia="Calibri" w:cstheme="minorHAnsi"/>
                <w:color w:val="000000" w:themeColor="text1"/>
                <w:kern w:val="0"/>
                <w:sz w:val="21"/>
                <w:szCs w:val="22"/>
                <w:lang w:val="pt-PT"/>
              </w:rPr>
            </w:pPr>
          </w:p>
          <w:p w14:paraId="006229EB" w14:textId="249E2359" w:rsidR="008E41A5" w:rsidRPr="009B4204" w:rsidRDefault="003F7D00" w:rsidP="00244FDB">
            <w:pPr>
              <w:pStyle w:val="Corpsdetexte"/>
              <w:spacing w:after="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KONSIMBO Sandrine</w:t>
            </w:r>
            <w:r w:rsidR="0022710D">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 xml:space="preserve"> ATN Santé Publique</w:t>
            </w:r>
          </w:p>
          <w:p w14:paraId="01618A27" w14:textId="77777777" w:rsidR="00244FDB" w:rsidRPr="009B4204" w:rsidRDefault="00244FDB" w:rsidP="00244FDB">
            <w:pPr>
              <w:pStyle w:val="Corpsdetexte"/>
              <w:spacing w:after="0" w:line="240" w:lineRule="auto"/>
              <w:rPr>
                <w:rFonts w:eastAsia="Calibri" w:cstheme="minorHAnsi"/>
                <w:color w:val="000000" w:themeColor="text1"/>
                <w:kern w:val="0"/>
                <w:sz w:val="21"/>
                <w:szCs w:val="22"/>
                <w:lang w:val="pt-PT"/>
              </w:rPr>
            </w:pPr>
          </w:p>
          <w:p w14:paraId="63F5A165" w14:textId="2C6DC5C3" w:rsidR="003F7D00" w:rsidRPr="009B4204" w:rsidRDefault="003F7D00" w:rsidP="00244FDB">
            <w:pPr>
              <w:pStyle w:val="Corpsdetexte"/>
              <w:spacing w:after="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YE Jean</w:t>
            </w:r>
            <w:r w:rsidR="00083AE1" w:rsidRPr="009B4204">
              <w:rPr>
                <w:rFonts w:eastAsia="Calibri" w:cstheme="minorHAnsi"/>
                <w:color w:val="000000" w:themeColor="text1"/>
                <w:kern w:val="0"/>
                <w:sz w:val="21"/>
                <w:szCs w:val="22"/>
                <w:lang w:val="pt-PT"/>
              </w:rPr>
              <w:t xml:space="preserve"> Tiéba</w:t>
            </w:r>
            <w:r w:rsidR="0022710D">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 xml:space="preserve"> ATN Droits sexuels et reproductifs</w:t>
            </w:r>
          </w:p>
        </w:tc>
        <w:tc>
          <w:tcPr>
            <w:tcW w:w="3966" w:type="dxa"/>
          </w:tcPr>
          <w:p w14:paraId="21744E6E" w14:textId="38A42502" w:rsidR="008E41A5" w:rsidRPr="009B4204" w:rsidRDefault="003F7D00" w:rsidP="00244FDB">
            <w:pPr>
              <w:pStyle w:val="Corpsdetexte"/>
              <w:spacing w:after="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NKUR</w:t>
            </w:r>
            <w:r w:rsidR="00083AE1" w:rsidRPr="009B4204">
              <w:rPr>
                <w:rFonts w:eastAsia="Calibri" w:cstheme="minorHAnsi"/>
                <w:color w:val="000000" w:themeColor="text1"/>
                <w:kern w:val="0"/>
                <w:sz w:val="21"/>
                <w:szCs w:val="22"/>
                <w:lang w:val="pt-PT"/>
              </w:rPr>
              <w:t>A</w:t>
            </w:r>
            <w:r w:rsidRPr="009B4204">
              <w:rPr>
                <w:rFonts w:eastAsia="Calibri" w:cstheme="minorHAnsi"/>
                <w:color w:val="000000" w:themeColor="text1"/>
                <w:kern w:val="0"/>
                <w:sz w:val="21"/>
                <w:szCs w:val="22"/>
                <w:lang w:val="pt-PT"/>
              </w:rPr>
              <w:t>BAGAYA Th</w:t>
            </w:r>
            <w:r w:rsidR="00ED5141" w:rsidRPr="009B4204">
              <w:rPr>
                <w:rFonts w:eastAsia="Calibri" w:cstheme="minorHAnsi"/>
                <w:color w:val="000000" w:themeColor="text1"/>
                <w:kern w:val="0"/>
                <w:sz w:val="21"/>
                <w:szCs w:val="22"/>
                <w:lang w:val="pt-PT"/>
              </w:rPr>
              <w:t>i</w:t>
            </w:r>
            <w:r w:rsidRPr="009B4204">
              <w:rPr>
                <w:rFonts w:eastAsia="Calibri" w:cstheme="minorHAnsi"/>
                <w:color w:val="000000" w:themeColor="text1"/>
                <w:kern w:val="0"/>
                <w:sz w:val="21"/>
                <w:szCs w:val="22"/>
                <w:lang w:val="pt-PT"/>
              </w:rPr>
              <w:t>err</w:t>
            </w:r>
            <w:r w:rsidR="00ED5141" w:rsidRPr="009B4204">
              <w:rPr>
                <w:rFonts w:eastAsia="Calibri" w:cstheme="minorHAnsi"/>
                <w:color w:val="000000" w:themeColor="text1"/>
                <w:kern w:val="0"/>
                <w:sz w:val="21"/>
                <w:szCs w:val="22"/>
                <w:lang w:val="pt-PT"/>
              </w:rPr>
              <w:t>y</w:t>
            </w:r>
          </w:p>
        </w:tc>
      </w:tr>
    </w:tbl>
    <w:p w14:paraId="7655BA18" w14:textId="77777777" w:rsidR="008E41A5" w:rsidRPr="009B4204" w:rsidRDefault="008E41A5" w:rsidP="0052529A">
      <w:pPr>
        <w:pStyle w:val="Corpsdetexte"/>
        <w:spacing w:after="160" w:line="240" w:lineRule="auto"/>
        <w:rPr>
          <w:rFonts w:eastAsia="Calibri" w:cstheme="minorHAnsi"/>
          <w:color w:val="000000" w:themeColor="text1"/>
          <w:kern w:val="0"/>
          <w:sz w:val="21"/>
          <w:szCs w:val="22"/>
          <w:lang w:val="pt-PT"/>
        </w:rPr>
      </w:pPr>
    </w:p>
    <w:p w14:paraId="5E1460D8" w14:textId="02F4740D" w:rsidR="0052529A" w:rsidRPr="009B4204" w:rsidRDefault="008E41A5" w:rsidP="0052529A">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br w:type="page"/>
      </w:r>
    </w:p>
    <w:p w14:paraId="716BC71A" w14:textId="7983958C" w:rsidR="00FE3FBB" w:rsidRPr="006E2C21" w:rsidRDefault="00045D20" w:rsidP="00A05CCB">
      <w:pPr>
        <w:pStyle w:val="Titre1"/>
        <w:rPr>
          <w:rFonts w:ascii="Georgia" w:hAnsi="Georgia" w:cstheme="minorHAnsi"/>
        </w:rPr>
      </w:pPr>
      <w:bookmarkStart w:id="34" w:name="_Toc35356357"/>
      <w:r w:rsidRPr="006E2C21">
        <w:rPr>
          <w:rFonts w:ascii="Georgia" w:hAnsi="Georgia" w:cstheme="minorHAnsi"/>
        </w:rPr>
        <w:lastRenderedPageBreak/>
        <w:t>Suivi des résultats</w:t>
      </w:r>
      <w:bookmarkEnd w:id="34"/>
    </w:p>
    <w:p w14:paraId="641ADE51" w14:textId="75CFBD1D" w:rsidR="00045D20" w:rsidRPr="00DF26EC" w:rsidRDefault="00045D20" w:rsidP="008C7552">
      <w:pPr>
        <w:pStyle w:val="Titre2"/>
        <w:rPr>
          <w:rFonts w:ascii="Georgia" w:hAnsi="Georgia" w:cstheme="minorHAnsi"/>
        </w:rPr>
      </w:pPr>
      <w:bookmarkStart w:id="35" w:name="_Toc305765850"/>
      <w:bookmarkStart w:id="36" w:name="_Toc370814195"/>
      <w:bookmarkStart w:id="37" w:name="_Toc370814271"/>
      <w:bookmarkStart w:id="38" w:name="_Toc35356358"/>
      <w:r w:rsidRPr="006E2C21">
        <w:rPr>
          <w:rFonts w:ascii="Georgia" w:hAnsi="Georgia" w:cstheme="minorHAnsi"/>
        </w:rPr>
        <w:t>Evolution du contexte</w:t>
      </w:r>
      <w:bookmarkEnd w:id="38"/>
    </w:p>
    <w:p w14:paraId="0E4CB699" w14:textId="7B374D29" w:rsidR="00866CDF" w:rsidRPr="009B4204" w:rsidRDefault="00866CDF" w:rsidP="00A05CCB">
      <w:pPr>
        <w:pStyle w:val="Titre3"/>
        <w:rPr>
          <w:rFonts w:ascii="Georgia" w:hAnsi="Georgia" w:cstheme="minorHAnsi"/>
          <w:color w:val="000000" w:themeColor="text1"/>
        </w:rPr>
      </w:pPr>
      <w:bookmarkStart w:id="39" w:name="_Toc35356359"/>
      <w:r w:rsidRPr="009B4204">
        <w:rPr>
          <w:rFonts w:ascii="Georgia" w:hAnsi="Georgia" w:cstheme="minorHAnsi"/>
          <w:color w:val="000000" w:themeColor="text1"/>
          <w:lang w:val="fr-BE"/>
        </w:rPr>
        <w:t>Contexte général</w:t>
      </w:r>
      <w:bookmarkEnd w:id="35"/>
      <w:bookmarkEnd w:id="36"/>
      <w:bookmarkEnd w:id="37"/>
      <w:r w:rsidR="007C202F" w:rsidRPr="009B4204">
        <w:rPr>
          <w:rFonts w:ascii="Georgia" w:hAnsi="Georgia" w:cstheme="minorHAnsi"/>
          <w:color w:val="000000" w:themeColor="text1"/>
        </w:rPr>
        <w:t xml:space="preserve"> et</w:t>
      </w:r>
      <w:r w:rsidR="007C202F" w:rsidRPr="009B4204">
        <w:rPr>
          <w:rFonts w:ascii="Georgia" w:hAnsi="Georgia" w:cstheme="minorHAnsi"/>
          <w:color w:val="000000" w:themeColor="text1"/>
          <w:lang w:val="fr-BE"/>
        </w:rPr>
        <w:t xml:space="preserve"> institutionnel</w:t>
      </w:r>
      <w:bookmarkEnd w:id="39"/>
    </w:p>
    <w:p w14:paraId="36CD2826" w14:textId="77777777" w:rsidR="00842924" w:rsidRPr="009B4204" w:rsidRDefault="00842924" w:rsidP="00AF22ED">
      <w:pPr>
        <w:pStyle w:val="Corpsdetexte"/>
        <w:rPr>
          <w:rFonts w:eastAsia="Calibri" w:cstheme="minorHAnsi"/>
          <w:i/>
          <w:color w:val="000000" w:themeColor="text1"/>
          <w:kern w:val="0"/>
          <w:sz w:val="2"/>
          <w:szCs w:val="2"/>
        </w:rPr>
      </w:pPr>
    </w:p>
    <w:p w14:paraId="3032C138" w14:textId="77777777" w:rsidR="0022710D" w:rsidRDefault="00AF22ED" w:rsidP="00AF22ED">
      <w:pPr>
        <w:pStyle w:val="Corpsdetexte"/>
        <w:rPr>
          <w:rFonts w:cstheme="minorHAnsi"/>
          <w:bCs/>
          <w:iCs/>
          <w:color w:val="auto"/>
        </w:rPr>
      </w:pPr>
      <w:bookmarkStart w:id="40" w:name="_Hlk33445838"/>
      <w:bookmarkStart w:id="41" w:name="_Hlk34291817"/>
      <w:r w:rsidRPr="009B4204">
        <w:rPr>
          <w:rFonts w:cstheme="minorHAnsi"/>
          <w:bCs/>
          <w:iCs/>
          <w:color w:val="000000" w:themeColor="text1"/>
        </w:rPr>
        <w:t xml:space="preserve">Ce rapportage concerne la première année de mise en œuvre </w:t>
      </w:r>
      <w:r w:rsidRPr="006E2C21">
        <w:rPr>
          <w:rFonts w:cstheme="minorHAnsi"/>
          <w:bCs/>
          <w:iCs/>
          <w:color w:val="auto"/>
        </w:rPr>
        <w:t xml:space="preserve">de l’intervention. </w:t>
      </w:r>
    </w:p>
    <w:p w14:paraId="74818278" w14:textId="08E40F7C" w:rsidR="00AF22ED" w:rsidRPr="006E2C21" w:rsidRDefault="00AF22ED" w:rsidP="00AF22ED">
      <w:pPr>
        <w:pStyle w:val="Corpsdetexte"/>
        <w:rPr>
          <w:rFonts w:cstheme="minorHAnsi"/>
          <w:bCs/>
          <w:iCs/>
          <w:color w:val="auto"/>
        </w:rPr>
      </w:pPr>
      <w:r w:rsidRPr="006E2C21">
        <w:rPr>
          <w:rFonts w:cstheme="minorHAnsi"/>
          <w:bCs/>
          <w:iCs/>
          <w:color w:val="auto"/>
        </w:rPr>
        <w:t xml:space="preserve">Cette </w:t>
      </w:r>
      <w:r w:rsidR="00774526" w:rsidRPr="006E2C21">
        <w:rPr>
          <w:rFonts w:cstheme="minorHAnsi"/>
          <w:bCs/>
          <w:iCs/>
          <w:color w:val="auto"/>
        </w:rPr>
        <w:t xml:space="preserve">première </w:t>
      </w:r>
      <w:r w:rsidRPr="006E2C21">
        <w:rPr>
          <w:rFonts w:cstheme="minorHAnsi"/>
          <w:bCs/>
          <w:iCs/>
          <w:color w:val="auto"/>
        </w:rPr>
        <w:t xml:space="preserve">année a </w:t>
      </w:r>
      <w:r w:rsidR="0022710D">
        <w:rPr>
          <w:rFonts w:cstheme="minorHAnsi"/>
          <w:bCs/>
          <w:iCs/>
          <w:color w:val="auto"/>
        </w:rPr>
        <w:t>permis de doter le programme</w:t>
      </w:r>
      <w:r w:rsidRPr="006E2C21">
        <w:rPr>
          <w:rFonts w:cstheme="minorHAnsi"/>
          <w:bCs/>
          <w:iCs/>
          <w:color w:val="auto"/>
        </w:rPr>
        <w:t xml:space="preserve"> des ressources humaines nécessaires pour la mise en œuvre des activités de l’intervention</w:t>
      </w:r>
      <w:r w:rsidR="0022710D">
        <w:rPr>
          <w:rFonts w:cstheme="minorHAnsi"/>
          <w:bCs/>
          <w:iCs/>
          <w:color w:val="auto"/>
        </w:rPr>
        <w:t xml:space="preserve">, de mettre en place </w:t>
      </w:r>
      <w:r w:rsidRPr="006E2C21">
        <w:rPr>
          <w:rFonts w:cstheme="minorHAnsi"/>
          <w:bCs/>
          <w:iCs/>
          <w:color w:val="auto"/>
        </w:rPr>
        <w:t>une recherche de bonnes bases de collaboration</w:t>
      </w:r>
      <w:r w:rsidR="00774526" w:rsidRPr="006E2C21">
        <w:rPr>
          <w:rFonts w:cstheme="minorHAnsi"/>
          <w:bCs/>
          <w:iCs/>
          <w:color w:val="auto"/>
        </w:rPr>
        <w:t xml:space="preserve">, de maitrise des procédures </w:t>
      </w:r>
      <w:r w:rsidR="00244FDB">
        <w:rPr>
          <w:rFonts w:cstheme="minorHAnsi"/>
          <w:bCs/>
          <w:iCs/>
          <w:color w:val="auto"/>
        </w:rPr>
        <w:t>d’</w:t>
      </w:r>
      <w:proofErr w:type="spellStart"/>
      <w:r w:rsidR="00774526" w:rsidRPr="006E2C21">
        <w:rPr>
          <w:rFonts w:cstheme="minorHAnsi"/>
          <w:bCs/>
          <w:iCs/>
          <w:color w:val="auto"/>
        </w:rPr>
        <w:t>Enabel</w:t>
      </w:r>
      <w:proofErr w:type="spellEnd"/>
      <w:r w:rsidRPr="006E2C21">
        <w:rPr>
          <w:rFonts w:cstheme="minorHAnsi"/>
          <w:bCs/>
          <w:iCs/>
          <w:color w:val="auto"/>
        </w:rPr>
        <w:t xml:space="preserve"> et d’appropriation des objectifs de l’intervention par les partenaires à tous les niveaux.</w:t>
      </w:r>
    </w:p>
    <w:p w14:paraId="7110E52C" w14:textId="0345A330" w:rsidR="00AF22ED" w:rsidRPr="009B4204" w:rsidRDefault="00AF22ED" w:rsidP="00244FDB">
      <w:pPr>
        <w:pStyle w:val="Corpsdetexte"/>
        <w:rPr>
          <w:rFonts w:cstheme="minorHAnsi"/>
          <w:bCs/>
          <w:iCs/>
          <w:color w:val="000000" w:themeColor="text1"/>
        </w:rPr>
      </w:pPr>
      <w:r w:rsidRPr="006E2C21">
        <w:rPr>
          <w:rFonts w:cstheme="minorHAnsi"/>
          <w:bCs/>
          <w:iCs/>
          <w:color w:val="auto"/>
        </w:rPr>
        <w:t xml:space="preserve">La programmation faite en concertation avec les parties prenantes s’est focalisée sur des activités à résultats rapides </w:t>
      </w:r>
      <w:r w:rsidR="00244FDB">
        <w:rPr>
          <w:rFonts w:cstheme="minorHAnsi"/>
          <w:bCs/>
          <w:iCs/>
          <w:color w:val="auto"/>
        </w:rPr>
        <w:t xml:space="preserve">(Quick Win) </w:t>
      </w:r>
      <w:r w:rsidR="00D60BE2">
        <w:rPr>
          <w:rFonts w:cstheme="minorHAnsi"/>
          <w:bCs/>
          <w:iCs/>
          <w:color w:val="auto"/>
        </w:rPr>
        <w:t>toujours</w:t>
      </w:r>
      <w:r w:rsidR="00D60BE2" w:rsidRPr="006E2C21">
        <w:rPr>
          <w:rFonts w:cstheme="minorHAnsi"/>
          <w:bCs/>
          <w:iCs/>
          <w:color w:val="auto"/>
        </w:rPr>
        <w:t xml:space="preserve"> </w:t>
      </w:r>
      <w:r w:rsidR="00D60BE2">
        <w:rPr>
          <w:rFonts w:cstheme="minorHAnsi"/>
          <w:bCs/>
          <w:iCs/>
          <w:color w:val="auto"/>
        </w:rPr>
        <w:t xml:space="preserve">en respectant </w:t>
      </w:r>
      <w:r w:rsidRPr="006E2C21">
        <w:rPr>
          <w:rFonts w:cstheme="minorHAnsi"/>
          <w:bCs/>
          <w:iCs/>
          <w:color w:val="auto"/>
        </w:rPr>
        <w:t xml:space="preserve">la ligne directrice des résultats de </w:t>
      </w:r>
      <w:r w:rsidRPr="009B4204">
        <w:rPr>
          <w:rFonts w:cstheme="minorHAnsi"/>
          <w:bCs/>
          <w:iCs/>
          <w:color w:val="000000" w:themeColor="text1"/>
        </w:rPr>
        <w:t xml:space="preserve">l’intervention. </w:t>
      </w:r>
    </w:p>
    <w:p w14:paraId="592FCC6C" w14:textId="4A9C5C69" w:rsidR="00E01A8E" w:rsidRPr="009B4204" w:rsidRDefault="00567C92" w:rsidP="0052529A">
      <w:pPr>
        <w:pStyle w:val="Corpsdetexte"/>
        <w:spacing w:after="160" w:line="240" w:lineRule="auto"/>
        <w:rPr>
          <w:rFonts w:eastAsia="Calibri" w:cstheme="minorHAnsi"/>
          <w:color w:val="000000" w:themeColor="text1"/>
          <w:kern w:val="0"/>
          <w:sz w:val="21"/>
          <w:szCs w:val="22"/>
          <w:lang w:val="pt-PT"/>
        </w:rPr>
      </w:pPr>
      <w:bookmarkStart w:id="42" w:name="_Hlk33211471"/>
      <w:r w:rsidRPr="009B4204">
        <w:rPr>
          <w:rFonts w:eastAsia="Calibri" w:cstheme="minorHAnsi"/>
          <w:color w:val="000000" w:themeColor="text1"/>
          <w:kern w:val="0"/>
          <w:sz w:val="21"/>
          <w:szCs w:val="22"/>
          <w:lang w:val="pt-PT"/>
        </w:rPr>
        <w:t>Duran</w:t>
      </w:r>
      <w:r w:rsidR="00EF605F" w:rsidRPr="009B4204">
        <w:rPr>
          <w:rFonts w:eastAsia="Calibri" w:cstheme="minorHAnsi"/>
          <w:color w:val="000000" w:themeColor="text1"/>
          <w:kern w:val="0"/>
          <w:sz w:val="21"/>
          <w:szCs w:val="22"/>
          <w:lang w:val="pt-PT"/>
        </w:rPr>
        <w:t xml:space="preserve">t </w:t>
      </w:r>
      <w:r w:rsidRPr="009B4204">
        <w:rPr>
          <w:rFonts w:eastAsia="Calibri" w:cstheme="minorHAnsi"/>
          <w:color w:val="000000" w:themeColor="text1"/>
          <w:kern w:val="0"/>
          <w:sz w:val="21"/>
          <w:szCs w:val="22"/>
          <w:lang w:val="pt-PT"/>
        </w:rPr>
        <w:t>la période concernée par le rapportage, plusieurs facteurs ont eu une incidence sur la mise en œuvre</w:t>
      </w:r>
      <w:r w:rsidR="003D4AE5" w:rsidRPr="009B4204">
        <w:rPr>
          <w:rFonts w:eastAsia="Calibri" w:cstheme="minorHAnsi"/>
          <w:color w:val="000000" w:themeColor="text1"/>
          <w:kern w:val="0"/>
          <w:sz w:val="21"/>
          <w:szCs w:val="22"/>
          <w:lang w:val="pt-PT"/>
        </w:rPr>
        <w:t>,</w:t>
      </w:r>
      <w:r w:rsidRPr="009B4204">
        <w:rPr>
          <w:rFonts w:eastAsia="Calibri" w:cstheme="minorHAnsi"/>
          <w:color w:val="000000" w:themeColor="text1"/>
          <w:kern w:val="0"/>
          <w:sz w:val="21"/>
          <w:szCs w:val="22"/>
          <w:lang w:val="pt-PT"/>
        </w:rPr>
        <w:t xml:space="preserve"> sans affecter et impacter de façon négative</w:t>
      </w:r>
      <w:r w:rsidR="00D60BE2">
        <w:rPr>
          <w:rFonts w:eastAsia="Calibri" w:cstheme="minorHAnsi"/>
          <w:color w:val="000000" w:themeColor="text1"/>
          <w:kern w:val="0"/>
          <w:sz w:val="21"/>
          <w:szCs w:val="22"/>
          <w:lang w:val="pt-PT"/>
        </w:rPr>
        <w:t xml:space="preserve"> </w:t>
      </w:r>
      <w:r w:rsidRPr="009B4204">
        <w:rPr>
          <w:rFonts w:eastAsia="Calibri" w:cstheme="minorHAnsi"/>
          <w:color w:val="000000" w:themeColor="text1"/>
          <w:kern w:val="0"/>
          <w:sz w:val="21"/>
          <w:szCs w:val="22"/>
          <w:lang w:val="pt-PT"/>
        </w:rPr>
        <w:t>le cours de la mise en œuvre. Entre autres éléments, nous pouvons citer :</w:t>
      </w:r>
    </w:p>
    <w:p w14:paraId="6FF20433" w14:textId="7C524B92" w:rsidR="00567C92" w:rsidRPr="009B4204" w:rsidRDefault="00567C92" w:rsidP="00126C35">
      <w:pPr>
        <w:pStyle w:val="Corpsdetexte"/>
        <w:numPr>
          <w:ilvl w:val="0"/>
          <w:numId w:val="19"/>
        </w:numPr>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L’entrée en fonction d’un nouveau directeur régional de la femme, de la solidarité nationale, de la famille et de l’action humanitaire au courant du second semestre 2019 ;</w:t>
      </w:r>
    </w:p>
    <w:p w14:paraId="7C2A1646" w14:textId="294A1F97" w:rsidR="00567C92" w:rsidRPr="009B4204" w:rsidRDefault="00567C92" w:rsidP="00126C35">
      <w:pPr>
        <w:pStyle w:val="Corpsdetexte"/>
        <w:numPr>
          <w:ilvl w:val="0"/>
          <w:numId w:val="19"/>
        </w:numPr>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Un mouvement de grève des syndicats du personnel soignant qui s’est étendu sur presque toute la deuxième moitié de l’an 2019 ;</w:t>
      </w:r>
    </w:p>
    <w:p w14:paraId="1BAABCCC" w14:textId="781672F9" w:rsidR="00567C92" w:rsidRPr="009B4204" w:rsidRDefault="00567C92" w:rsidP="00126C35">
      <w:pPr>
        <w:pStyle w:val="Corpsdetexte"/>
        <w:numPr>
          <w:ilvl w:val="0"/>
          <w:numId w:val="19"/>
        </w:numPr>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Plusieurs remplacements des Infirmiers chefs de postes dans tous les districts sanitaires partenaires de l’intervention ;</w:t>
      </w:r>
    </w:p>
    <w:p w14:paraId="5D9200BD" w14:textId="1A39601B" w:rsidR="00567C92" w:rsidRPr="009B4204" w:rsidRDefault="00567C92" w:rsidP="00126C35">
      <w:pPr>
        <w:pStyle w:val="Corpsdetexte"/>
        <w:numPr>
          <w:ilvl w:val="0"/>
          <w:numId w:val="19"/>
        </w:numPr>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Un climat d’insécurité ayant conduit à la fermeture de 3 centres de santé et de promotion sociale et des mouvements de population ;</w:t>
      </w:r>
    </w:p>
    <w:p w14:paraId="2628A521" w14:textId="47A80939" w:rsidR="00567C92" w:rsidRPr="009B4204" w:rsidRDefault="00567C92" w:rsidP="00126C35">
      <w:pPr>
        <w:pStyle w:val="Corpsdetexte"/>
        <w:numPr>
          <w:ilvl w:val="0"/>
          <w:numId w:val="19"/>
        </w:numPr>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L’arrivée à échéance des documents de politique sanitaire au niveau nationale sur lesquels s’est élaboré le programme.</w:t>
      </w:r>
    </w:p>
    <w:p w14:paraId="477CC26E" w14:textId="28BD4E70" w:rsidR="00E01A8E" w:rsidRPr="009B4204" w:rsidRDefault="00567C92" w:rsidP="00160E0D">
      <w:pPr>
        <w:pStyle w:val="Corpsdetexte"/>
        <w:spacing w:after="160" w:line="240" w:lineRule="auto"/>
        <w:rPr>
          <w:rFonts w:eastAsia="Calibri" w:cstheme="minorHAnsi"/>
          <w:color w:val="000000" w:themeColor="text1"/>
          <w:kern w:val="0"/>
          <w:sz w:val="21"/>
          <w:szCs w:val="22"/>
          <w:lang w:val="pt-PT"/>
        </w:rPr>
      </w:pPr>
      <w:r w:rsidRPr="009B4204">
        <w:rPr>
          <w:rFonts w:eastAsia="Calibri" w:cstheme="minorHAnsi"/>
          <w:color w:val="000000" w:themeColor="text1"/>
          <w:kern w:val="0"/>
          <w:sz w:val="21"/>
          <w:szCs w:val="22"/>
          <w:lang w:val="pt-PT"/>
        </w:rPr>
        <w:t>Différents moyens de mitigation ont été proposés et des mesures d’atténuation ont été trouvées à chaque contexte pour permettre la réalisation, dans les délais, des activiés programmées.</w:t>
      </w:r>
      <w:bookmarkEnd w:id="40"/>
      <w:bookmarkEnd w:id="42"/>
    </w:p>
    <w:bookmarkEnd w:id="41"/>
    <w:p w14:paraId="0176D64A" w14:textId="77777777" w:rsidR="00160E0D" w:rsidRPr="009B4204" w:rsidRDefault="00160E0D" w:rsidP="00160E0D">
      <w:pPr>
        <w:pStyle w:val="Corpsdetexte"/>
        <w:spacing w:after="160" w:line="240" w:lineRule="auto"/>
        <w:rPr>
          <w:rFonts w:eastAsia="Calibri" w:cstheme="minorHAnsi"/>
          <w:color w:val="000000" w:themeColor="text1"/>
          <w:kern w:val="0"/>
          <w:sz w:val="2"/>
          <w:szCs w:val="2"/>
          <w:lang w:val="pt-PT"/>
        </w:rPr>
      </w:pPr>
    </w:p>
    <w:p w14:paraId="20F2FF18" w14:textId="2592E657" w:rsidR="00780A25" w:rsidRPr="009B4204" w:rsidRDefault="00866CDF" w:rsidP="003A74CC">
      <w:pPr>
        <w:pStyle w:val="Titre3"/>
        <w:rPr>
          <w:rFonts w:ascii="Georgia" w:hAnsi="Georgia" w:cstheme="minorHAnsi"/>
          <w:color w:val="000000" w:themeColor="text1"/>
        </w:rPr>
      </w:pPr>
      <w:bookmarkStart w:id="43" w:name="_Toc305765852"/>
      <w:bookmarkStart w:id="44" w:name="_Toc370814197"/>
      <w:bookmarkStart w:id="45" w:name="_Toc370814273"/>
      <w:bookmarkStart w:id="46" w:name="_Toc35356360"/>
      <w:proofErr w:type="spellStart"/>
      <w:r w:rsidRPr="009B4204">
        <w:rPr>
          <w:rFonts w:ascii="Georgia" w:hAnsi="Georgia" w:cstheme="minorHAnsi"/>
          <w:color w:val="000000" w:themeColor="text1"/>
        </w:rPr>
        <w:t>Contexte</w:t>
      </w:r>
      <w:proofErr w:type="spellEnd"/>
      <w:r w:rsidRPr="009B4204">
        <w:rPr>
          <w:rFonts w:ascii="Georgia" w:hAnsi="Georgia" w:cstheme="minorHAnsi"/>
          <w:color w:val="000000" w:themeColor="text1"/>
        </w:rPr>
        <w:t xml:space="preserve"> de gestion</w:t>
      </w:r>
      <w:bookmarkEnd w:id="43"/>
      <w:bookmarkEnd w:id="44"/>
      <w:bookmarkEnd w:id="45"/>
      <w:bookmarkEnd w:id="46"/>
    </w:p>
    <w:p w14:paraId="2FF5B6A4" w14:textId="6870BBFA" w:rsidR="000D2279" w:rsidRPr="009B4204" w:rsidRDefault="000D2279" w:rsidP="00A05CCB">
      <w:pPr>
        <w:pStyle w:val="Titre4"/>
        <w:rPr>
          <w:rFonts w:ascii="Georgia" w:hAnsi="Georgia" w:cstheme="minorHAnsi"/>
          <w:color w:val="000000" w:themeColor="text1"/>
        </w:rPr>
      </w:pPr>
      <w:r w:rsidRPr="009B4204">
        <w:rPr>
          <w:rFonts w:ascii="Georgia" w:hAnsi="Georgia" w:cstheme="minorHAnsi"/>
          <w:color w:val="000000" w:themeColor="text1"/>
        </w:rPr>
        <w:t>Modalités de partenariat</w:t>
      </w:r>
    </w:p>
    <w:p w14:paraId="10597CE4" w14:textId="77777777" w:rsidR="003D4AE5" w:rsidRPr="009B4204" w:rsidRDefault="003D4AE5" w:rsidP="00D83525">
      <w:pPr>
        <w:pStyle w:val="Corpsdetexte"/>
        <w:spacing w:after="0" w:line="240" w:lineRule="auto"/>
        <w:ind w:left="709" w:hanging="709"/>
        <w:rPr>
          <w:rFonts w:eastAsia="Calibri" w:cstheme="minorHAnsi"/>
          <w:i/>
          <w:color w:val="000000" w:themeColor="text1"/>
          <w:kern w:val="0"/>
          <w:sz w:val="21"/>
          <w:szCs w:val="22"/>
          <w:lang w:val="pt-PT"/>
        </w:rPr>
      </w:pPr>
    </w:p>
    <w:p w14:paraId="0175EEBE" w14:textId="77777777" w:rsidR="003A74CC" w:rsidRPr="009B4204" w:rsidRDefault="003A74CC" w:rsidP="003A74CC">
      <w:pPr>
        <w:pStyle w:val="Corpsdetexte"/>
        <w:rPr>
          <w:rFonts w:cstheme="minorHAnsi"/>
          <w:iCs/>
          <w:color w:val="000000" w:themeColor="text1"/>
        </w:rPr>
      </w:pPr>
      <w:bookmarkStart w:id="47" w:name="_Hlk33446050"/>
      <w:r w:rsidRPr="009B4204">
        <w:rPr>
          <w:rFonts w:cstheme="minorHAnsi"/>
          <w:iCs/>
          <w:color w:val="000000" w:themeColor="text1"/>
        </w:rPr>
        <w:t xml:space="preserve">Différentes modalités sont décrites dans le document de portefeuille et ont été proposées pour la mise en œuvre des activités pour la période de rapportage. </w:t>
      </w:r>
    </w:p>
    <w:p w14:paraId="3835CB2B" w14:textId="4977911C" w:rsidR="003A74CC" w:rsidRPr="003A74CC" w:rsidRDefault="003A74CC" w:rsidP="003A74CC">
      <w:pPr>
        <w:pStyle w:val="Corpsdetexte"/>
        <w:rPr>
          <w:rFonts w:cstheme="minorHAnsi"/>
          <w:iCs/>
          <w:color w:val="auto"/>
        </w:rPr>
      </w:pPr>
      <w:r w:rsidRPr="003A74CC">
        <w:rPr>
          <w:rFonts w:cstheme="minorHAnsi"/>
          <w:iCs/>
          <w:color w:val="auto"/>
        </w:rPr>
        <w:t xml:space="preserve">Le début </w:t>
      </w:r>
      <w:r w:rsidR="0022710D">
        <w:rPr>
          <w:rFonts w:cstheme="minorHAnsi"/>
          <w:iCs/>
          <w:color w:val="auto"/>
        </w:rPr>
        <w:t xml:space="preserve">effectif </w:t>
      </w:r>
      <w:r w:rsidRPr="003A74CC">
        <w:rPr>
          <w:rFonts w:cstheme="minorHAnsi"/>
          <w:iCs/>
          <w:color w:val="auto"/>
        </w:rPr>
        <w:t>de la mise en œuvre a commencé avec le second trimestre</w:t>
      </w:r>
      <w:r w:rsidR="005F383E">
        <w:rPr>
          <w:rFonts w:cstheme="minorHAnsi"/>
          <w:iCs/>
          <w:color w:val="auto"/>
        </w:rPr>
        <w:t xml:space="preserve"> 2019</w:t>
      </w:r>
      <w:r w:rsidRPr="003A74CC">
        <w:rPr>
          <w:rFonts w:cstheme="minorHAnsi"/>
          <w:iCs/>
          <w:color w:val="auto"/>
        </w:rPr>
        <w:t xml:space="preserve"> ; après concertation avec les partenaires étatiques et selon le plan de travail conjointement élaboré</w:t>
      </w:r>
      <w:r w:rsidR="005F383E">
        <w:rPr>
          <w:rFonts w:cstheme="minorHAnsi"/>
          <w:iCs/>
          <w:color w:val="auto"/>
        </w:rPr>
        <w:t>,</w:t>
      </w:r>
      <w:r w:rsidRPr="003A74CC">
        <w:rPr>
          <w:rFonts w:cstheme="minorHAnsi"/>
          <w:iCs/>
          <w:color w:val="auto"/>
        </w:rPr>
        <w:t xml:space="preserve"> un marché public en faveur </w:t>
      </w:r>
      <w:r w:rsidRPr="005F383E">
        <w:rPr>
          <w:rFonts w:cstheme="minorHAnsi"/>
          <w:iCs/>
          <w:color w:val="auto"/>
        </w:rPr>
        <w:t>de la</w:t>
      </w:r>
      <w:r w:rsidRPr="009B4204">
        <w:rPr>
          <w:rFonts w:cstheme="minorHAnsi"/>
          <w:b/>
          <w:iCs/>
          <w:color w:val="auto"/>
        </w:rPr>
        <w:t xml:space="preserve"> </w:t>
      </w:r>
      <w:r w:rsidR="005F383E">
        <w:rPr>
          <w:rFonts w:cstheme="minorHAnsi"/>
          <w:b/>
          <w:iCs/>
          <w:color w:val="auto"/>
        </w:rPr>
        <w:t>‘</w:t>
      </w:r>
      <w:r w:rsidRPr="009B4204">
        <w:rPr>
          <w:rFonts w:cstheme="minorHAnsi"/>
          <w:b/>
          <w:iCs/>
          <w:color w:val="auto"/>
        </w:rPr>
        <w:t>communication pour le changement de comportement et une sensibilisation pour accéder et utiliser les services</w:t>
      </w:r>
      <w:r w:rsidR="0022710D">
        <w:rPr>
          <w:rFonts w:cstheme="minorHAnsi"/>
          <w:b/>
          <w:iCs/>
          <w:color w:val="auto"/>
        </w:rPr>
        <w:t xml:space="preserve"> de </w:t>
      </w:r>
      <w:r w:rsidR="0022710D">
        <w:rPr>
          <w:rFonts w:cstheme="minorHAnsi"/>
          <w:b/>
          <w:iCs/>
          <w:color w:val="auto"/>
        </w:rPr>
        <w:lastRenderedPageBreak/>
        <w:t>santé sexuelle et reproductive</w:t>
      </w:r>
      <w:r w:rsidR="005F383E">
        <w:rPr>
          <w:rFonts w:cstheme="minorHAnsi"/>
          <w:b/>
          <w:iCs/>
          <w:color w:val="auto"/>
        </w:rPr>
        <w:t>’</w:t>
      </w:r>
      <w:r>
        <w:rPr>
          <w:rFonts w:cstheme="minorHAnsi"/>
          <w:iCs/>
          <w:color w:val="auto"/>
        </w:rPr>
        <w:t>.</w:t>
      </w:r>
      <w:r w:rsidRPr="003A74CC">
        <w:rPr>
          <w:rFonts w:cstheme="minorHAnsi"/>
          <w:iCs/>
          <w:color w:val="auto"/>
        </w:rPr>
        <w:t xml:space="preserve">  Le marché a été attribué en 2 lots à 2 différentes ONG locales avec 2 focus sur la SSR/PF pour le premier lot et la répression des VBG pour le lot 2.</w:t>
      </w:r>
    </w:p>
    <w:p w14:paraId="02BFF82F" w14:textId="6831681B" w:rsidR="003A74CC" w:rsidRPr="003A74CC" w:rsidRDefault="003A74CC" w:rsidP="003A74CC">
      <w:pPr>
        <w:pStyle w:val="Corpsdetexte"/>
        <w:rPr>
          <w:rFonts w:cstheme="minorHAnsi"/>
          <w:iCs/>
          <w:color w:val="auto"/>
        </w:rPr>
      </w:pPr>
      <w:r w:rsidRPr="003A74CC">
        <w:rPr>
          <w:rFonts w:cstheme="minorHAnsi"/>
          <w:iCs/>
          <w:color w:val="auto"/>
        </w:rPr>
        <w:t xml:space="preserve">Un deuxième marché a été attribué à une organisation nationale pour </w:t>
      </w:r>
      <w:r w:rsidR="005F383E">
        <w:rPr>
          <w:rFonts w:cstheme="minorHAnsi"/>
          <w:iCs/>
          <w:color w:val="auto"/>
        </w:rPr>
        <w:t>‘</w:t>
      </w:r>
      <w:r w:rsidRPr="009B4204">
        <w:rPr>
          <w:rFonts w:cstheme="minorHAnsi"/>
          <w:b/>
          <w:iCs/>
          <w:color w:val="auto"/>
        </w:rPr>
        <w:t>l’offre des services de santé sexuelle et reproductive en stratégie avancée et aux populations ayant moins accès aux services de santé</w:t>
      </w:r>
      <w:r w:rsidR="005F383E">
        <w:rPr>
          <w:rFonts w:cstheme="minorHAnsi"/>
          <w:b/>
          <w:iCs/>
          <w:color w:val="auto"/>
        </w:rPr>
        <w:t>’</w:t>
      </w:r>
      <w:r w:rsidRPr="003A74CC">
        <w:rPr>
          <w:rFonts w:cstheme="minorHAnsi"/>
          <w:iCs/>
          <w:color w:val="auto"/>
        </w:rPr>
        <w:t>.</w:t>
      </w:r>
    </w:p>
    <w:p w14:paraId="022034B5" w14:textId="211A5564" w:rsidR="003A74CC" w:rsidRPr="006E2C21" w:rsidRDefault="003A74CC" w:rsidP="003A74CC">
      <w:pPr>
        <w:pStyle w:val="Corpsdetexte"/>
        <w:rPr>
          <w:rFonts w:cstheme="minorHAnsi"/>
          <w:iCs/>
          <w:color w:val="auto"/>
        </w:rPr>
      </w:pPr>
      <w:r w:rsidRPr="006E2C21">
        <w:rPr>
          <w:rFonts w:cstheme="minorHAnsi"/>
          <w:iCs/>
          <w:color w:val="auto"/>
        </w:rPr>
        <w:t xml:space="preserve">Un accord de coopération </w:t>
      </w:r>
      <w:r w:rsidR="00097BC9">
        <w:rPr>
          <w:rFonts w:cstheme="minorHAnsi"/>
          <w:iCs/>
          <w:color w:val="auto"/>
        </w:rPr>
        <w:t xml:space="preserve">(AC) </w:t>
      </w:r>
      <w:r w:rsidRPr="006E2C21">
        <w:rPr>
          <w:rFonts w:cstheme="minorHAnsi"/>
          <w:iCs/>
          <w:color w:val="auto"/>
        </w:rPr>
        <w:t xml:space="preserve">a été préparé pour la collaboration avec UNFPA dans le cadre de la </w:t>
      </w:r>
      <w:r w:rsidR="005F383E">
        <w:rPr>
          <w:rFonts w:cstheme="minorHAnsi"/>
          <w:iCs/>
          <w:color w:val="auto"/>
        </w:rPr>
        <w:t>‘</w:t>
      </w:r>
      <w:r w:rsidRPr="009B4204">
        <w:rPr>
          <w:rFonts w:cstheme="minorHAnsi"/>
          <w:b/>
          <w:iCs/>
          <w:color w:val="auto"/>
        </w:rPr>
        <w:t>consolidation et la pérennisation de la plateforme interactive QG Jeune</w:t>
      </w:r>
      <w:r w:rsidR="005F383E">
        <w:rPr>
          <w:rFonts w:cstheme="minorHAnsi"/>
          <w:b/>
          <w:iCs/>
          <w:color w:val="auto"/>
        </w:rPr>
        <w:t>’</w:t>
      </w:r>
      <w:r w:rsidRPr="006E2C21">
        <w:rPr>
          <w:rFonts w:cstheme="minorHAnsi"/>
          <w:iCs/>
          <w:color w:val="auto"/>
        </w:rPr>
        <w:t xml:space="preserve"> pour l’information et la communication pour les jeunes et les adolescents.</w:t>
      </w:r>
    </w:p>
    <w:p w14:paraId="2892AD1E" w14:textId="116E1F03" w:rsidR="003A74CC" w:rsidRDefault="003A74CC" w:rsidP="003A74CC">
      <w:pPr>
        <w:pStyle w:val="Corpsdetexte"/>
        <w:rPr>
          <w:rFonts w:cstheme="minorHAnsi"/>
          <w:iCs/>
          <w:color w:val="auto"/>
        </w:rPr>
      </w:pPr>
      <w:r w:rsidRPr="006E2C21">
        <w:rPr>
          <w:rFonts w:cstheme="minorHAnsi"/>
          <w:iCs/>
          <w:color w:val="auto"/>
        </w:rPr>
        <w:t xml:space="preserve">Une </w:t>
      </w:r>
      <w:r w:rsidR="00097BC9">
        <w:rPr>
          <w:rFonts w:cstheme="minorHAnsi"/>
          <w:iCs/>
          <w:color w:val="auto"/>
        </w:rPr>
        <w:t>‘</w:t>
      </w:r>
      <w:r w:rsidRPr="009B4204">
        <w:rPr>
          <w:rFonts w:cstheme="minorHAnsi"/>
          <w:b/>
          <w:iCs/>
          <w:color w:val="auto"/>
        </w:rPr>
        <w:t>enquête CAP et une étude socio-anthropologique/genre</w:t>
      </w:r>
      <w:r w:rsidR="00097BC9">
        <w:rPr>
          <w:rFonts w:cstheme="minorHAnsi"/>
          <w:b/>
          <w:iCs/>
          <w:color w:val="auto"/>
        </w:rPr>
        <w:t>’</w:t>
      </w:r>
      <w:r w:rsidRPr="006E2C21">
        <w:rPr>
          <w:rFonts w:cstheme="minorHAnsi"/>
          <w:iCs/>
          <w:color w:val="auto"/>
        </w:rPr>
        <w:t xml:space="preserve"> </w:t>
      </w:r>
      <w:r w:rsidR="00097BC9">
        <w:rPr>
          <w:rFonts w:cstheme="minorHAnsi"/>
          <w:iCs/>
          <w:color w:val="auto"/>
        </w:rPr>
        <w:t>sont</w:t>
      </w:r>
      <w:r w:rsidRPr="006E2C21">
        <w:rPr>
          <w:rFonts w:cstheme="minorHAnsi"/>
          <w:iCs/>
          <w:color w:val="auto"/>
        </w:rPr>
        <w:t xml:space="preserve"> prévues au sein du portefeuille ; afin d’y arriver un accord spécifique de coopération</w:t>
      </w:r>
      <w:r w:rsidR="00097BC9">
        <w:rPr>
          <w:rFonts w:cstheme="minorHAnsi"/>
          <w:iCs/>
          <w:color w:val="auto"/>
        </w:rPr>
        <w:t xml:space="preserve"> (ASC)</w:t>
      </w:r>
      <w:r w:rsidRPr="006E2C21">
        <w:rPr>
          <w:rFonts w:cstheme="minorHAnsi"/>
          <w:iCs/>
          <w:color w:val="auto"/>
        </w:rPr>
        <w:t>, découlant d’un accord-cadre de coopération</w:t>
      </w:r>
      <w:r w:rsidR="00097BC9">
        <w:rPr>
          <w:rFonts w:cstheme="minorHAnsi"/>
          <w:iCs/>
          <w:color w:val="auto"/>
        </w:rPr>
        <w:t xml:space="preserve"> (ACC)</w:t>
      </w:r>
      <w:r w:rsidRPr="006E2C21">
        <w:rPr>
          <w:rFonts w:cstheme="minorHAnsi"/>
          <w:iCs/>
          <w:color w:val="auto"/>
        </w:rPr>
        <w:t xml:space="preserve">, a été </w:t>
      </w:r>
      <w:r w:rsidR="00097BC9">
        <w:rPr>
          <w:rFonts w:cstheme="minorHAnsi"/>
          <w:iCs/>
          <w:color w:val="auto"/>
        </w:rPr>
        <w:t>élaboré</w:t>
      </w:r>
      <w:r w:rsidR="00097BC9" w:rsidRPr="006E2C21">
        <w:rPr>
          <w:rFonts w:cstheme="minorHAnsi"/>
          <w:iCs/>
          <w:color w:val="auto"/>
        </w:rPr>
        <w:t xml:space="preserve"> </w:t>
      </w:r>
      <w:r w:rsidRPr="006E2C21">
        <w:rPr>
          <w:rFonts w:cstheme="minorHAnsi"/>
          <w:iCs/>
          <w:color w:val="auto"/>
        </w:rPr>
        <w:t xml:space="preserve">pour faciliter la collaboration avec l’Université de Liège, principal investigateur </w:t>
      </w:r>
      <w:r w:rsidR="00097BC9">
        <w:rPr>
          <w:rFonts w:cstheme="minorHAnsi"/>
          <w:iCs/>
          <w:color w:val="auto"/>
        </w:rPr>
        <w:t xml:space="preserve">identifié </w:t>
      </w:r>
      <w:r w:rsidRPr="006E2C21">
        <w:rPr>
          <w:rFonts w:cstheme="minorHAnsi"/>
          <w:iCs/>
          <w:color w:val="auto"/>
        </w:rPr>
        <w:t xml:space="preserve">pour les 2 recherches </w:t>
      </w:r>
      <w:r w:rsidR="00097BC9">
        <w:rPr>
          <w:rFonts w:cstheme="minorHAnsi"/>
          <w:iCs/>
          <w:color w:val="auto"/>
        </w:rPr>
        <w:t>en proche collaboration avec</w:t>
      </w:r>
      <w:r w:rsidRPr="006E2C21">
        <w:rPr>
          <w:rFonts w:cstheme="minorHAnsi"/>
          <w:iCs/>
          <w:color w:val="auto"/>
        </w:rPr>
        <w:t xml:space="preserve"> deux institutions académiques burkinabè (CEDRES et ISSP). Un protocole de collaboration est en cours d’élaboration pour faciliter la description de</w:t>
      </w:r>
      <w:r w:rsidR="00097BC9">
        <w:rPr>
          <w:rFonts w:cstheme="minorHAnsi"/>
          <w:iCs/>
          <w:color w:val="auto"/>
        </w:rPr>
        <w:t xml:space="preserve"> l’articulation de</w:t>
      </w:r>
      <w:r w:rsidRPr="006E2C21">
        <w:rPr>
          <w:rFonts w:cstheme="minorHAnsi"/>
          <w:iCs/>
          <w:color w:val="auto"/>
        </w:rPr>
        <w:t xml:space="preserve"> la collaboration entre les </w:t>
      </w:r>
      <w:r w:rsidR="00097BC9">
        <w:rPr>
          <w:rFonts w:cstheme="minorHAnsi"/>
          <w:iCs/>
          <w:color w:val="auto"/>
        </w:rPr>
        <w:t xml:space="preserve">trois </w:t>
      </w:r>
      <w:r w:rsidRPr="006E2C21">
        <w:rPr>
          <w:rFonts w:cstheme="minorHAnsi"/>
          <w:iCs/>
          <w:color w:val="auto"/>
        </w:rPr>
        <w:t>parties prenantes pour les recherches.</w:t>
      </w:r>
    </w:p>
    <w:p w14:paraId="48A87B2C" w14:textId="58DECC6F" w:rsidR="006A3FF3" w:rsidRPr="006E2C21" w:rsidRDefault="006A3FF3" w:rsidP="003A74CC">
      <w:pPr>
        <w:pStyle w:val="Corpsdetexte"/>
        <w:rPr>
          <w:rFonts w:cstheme="minorHAnsi"/>
          <w:iCs/>
          <w:color w:val="auto"/>
        </w:rPr>
      </w:pPr>
      <w:r>
        <w:rPr>
          <w:rFonts w:cstheme="minorHAnsi"/>
          <w:iCs/>
          <w:color w:val="auto"/>
        </w:rPr>
        <w:t xml:space="preserve">Des </w:t>
      </w:r>
      <w:r w:rsidRPr="006A3FF3">
        <w:rPr>
          <w:rFonts w:cstheme="minorHAnsi"/>
          <w:b/>
          <w:bCs/>
          <w:iCs/>
          <w:color w:val="auto"/>
        </w:rPr>
        <w:t>analyses organisationnelles</w:t>
      </w:r>
      <w:r>
        <w:rPr>
          <w:rFonts w:cstheme="minorHAnsi"/>
          <w:iCs/>
          <w:color w:val="auto"/>
        </w:rPr>
        <w:t xml:space="preserve"> ont été programmées permettant d’évaluer la capacité financière et de gestion des marchés publics pour les structures partenaires en vue de la mise en place des </w:t>
      </w:r>
      <w:r w:rsidRPr="006A3FF3">
        <w:rPr>
          <w:rFonts w:cstheme="minorHAnsi"/>
          <w:b/>
          <w:bCs/>
          <w:iCs/>
          <w:color w:val="auto"/>
        </w:rPr>
        <w:t>accords de subsides</w:t>
      </w:r>
      <w:r>
        <w:rPr>
          <w:rFonts w:cstheme="minorHAnsi"/>
          <w:iCs/>
          <w:color w:val="auto"/>
        </w:rPr>
        <w:t>.</w:t>
      </w:r>
    </w:p>
    <w:bookmarkEnd w:id="47"/>
    <w:p w14:paraId="663A83DB" w14:textId="1492558F" w:rsidR="00945D05" w:rsidRPr="003A74CC" w:rsidRDefault="00945D05" w:rsidP="003A74CC">
      <w:pPr>
        <w:pStyle w:val="Corpsdetexte"/>
        <w:rPr>
          <w:rFonts w:cstheme="minorHAnsi"/>
          <w:iCs/>
          <w:color w:val="auto"/>
        </w:rPr>
      </w:pPr>
      <w:r w:rsidRPr="003A74CC">
        <w:rPr>
          <w:rFonts w:cstheme="minorHAnsi"/>
          <w:iCs/>
          <w:color w:val="auto"/>
        </w:rPr>
        <w:t xml:space="preserve">Les marchés </w:t>
      </w:r>
      <w:r w:rsidR="00097BC9">
        <w:rPr>
          <w:rFonts w:cstheme="minorHAnsi"/>
          <w:iCs/>
          <w:color w:val="auto"/>
        </w:rPr>
        <w:t xml:space="preserve">déjà </w:t>
      </w:r>
      <w:r w:rsidRPr="003A74CC">
        <w:rPr>
          <w:rFonts w:cstheme="minorHAnsi"/>
          <w:iCs/>
          <w:color w:val="auto"/>
        </w:rPr>
        <w:t>attribués ont permis de renforcer la collaboration entre le public et le privé, la collaboration entre les partenaires étatiques</w:t>
      </w:r>
      <w:r w:rsidR="00B36F29" w:rsidRPr="003A74CC">
        <w:rPr>
          <w:rFonts w:cstheme="minorHAnsi"/>
          <w:iCs/>
          <w:color w:val="auto"/>
        </w:rPr>
        <w:t xml:space="preserve"> mais aussi susciter la demande et une réponse adéquate a été donné</w:t>
      </w:r>
      <w:r w:rsidR="003A74CC">
        <w:rPr>
          <w:rFonts w:cstheme="minorHAnsi"/>
          <w:iCs/>
          <w:color w:val="auto"/>
        </w:rPr>
        <w:t>e</w:t>
      </w:r>
      <w:r w:rsidR="00B36F29" w:rsidRPr="003A74CC">
        <w:rPr>
          <w:rFonts w:cstheme="minorHAnsi"/>
          <w:iCs/>
          <w:color w:val="auto"/>
        </w:rPr>
        <w:t xml:space="preserve"> répondant aux besoins de la population. Les indicateurs de nos partenaires ont été relevés et au passage, les prestataire</w:t>
      </w:r>
      <w:r w:rsidR="005A7E43">
        <w:rPr>
          <w:rFonts w:cstheme="minorHAnsi"/>
          <w:iCs/>
          <w:color w:val="auto"/>
        </w:rPr>
        <w:t>s</w:t>
      </w:r>
      <w:r w:rsidR="00B36F29" w:rsidRPr="003A74CC">
        <w:rPr>
          <w:rFonts w:cstheme="minorHAnsi"/>
          <w:iCs/>
          <w:color w:val="auto"/>
        </w:rPr>
        <w:t xml:space="preserve"> de santé et les groupements de femmes et de jeunes ont été renforcés en capacités.</w:t>
      </w:r>
    </w:p>
    <w:p w14:paraId="73873C4E" w14:textId="77777777" w:rsidR="00CD24C5" w:rsidRPr="006E2C21" w:rsidRDefault="00CD24C5" w:rsidP="00CD24C5">
      <w:pPr>
        <w:pStyle w:val="Corpsdetexte"/>
        <w:spacing w:after="0" w:line="240" w:lineRule="auto"/>
        <w:rPr>
          <w:rFonts w:eastAsia="Calibri" w:cstheme="minorHAnsi"/>
          <w:i/>
          <w:kern w:val="0"/>
          <w:sz w:val="21"/>
          <w:szCs w:val="22"/>
        </w:rPr>
      </w:pPr>
    </w:p>
    <w:p w14:paraId="055CDF1C" w14:textId="432B542B" w:rsidR="000D2279" w:rsidRPr="009B4204" w:rsidRDefault="000D2279" w:rsidP="00E01A8E">
      <w:pPr>
        <w:pStyle w:val="Titre4"/>
        <w:rPr>
          <w:rFonts w:ascii="Georgia" w:hAnsi="Georgia" w:cstheme="minorHAnsi"/>
          <w:color w:val="000000" w:themeColor="text1"/>
          <w:lang w:val="pt-PT"/>
        </w:rPr>
      </w:pPr>
      <w:r w:rsidRPr="009B4204">
        <w:rPr>
          <w:rFonts w:ascii="Georgia" w:hAnsi="Georgia" w:cstheme="minorHAnsi"/>
          <w:color w:val="000000" w:themeColor="text1"/>
          <w:lang w:val="pt-PT"/>
        </w:rPr>
        <w:t xml:space="preserve">Modalités </w:t>
      </w:r>
      <w:r w:rsidR="00AB32CF" w:rsidRPr="009B4204">
        <w:rPr>
          <w:rFonts w:ascii="Georgia" w:hAnsi="Georgia" w:cstheme="minorHAnsi"/>
          <w:color w:val="000000" w:themeColor="text1"/>
          <w:lang w:val="pt-PT"/>
        </w:rPr>
        <w:t>opérationnelles</w:t>
      </w:r>
    </w:p>
    <w:p w14:paraId="4AC72212" w14:textId="77777777" w:rsidR="00EA507E" w:rsidRPr="006E2C21" w:rsidRDefault="00EA507E" w:rsidP="00A67C46">
      <w:pPr>
        <w:pStyle w:val="Corpsdetexte"/>
        <w:spacing w:after="0" w:line="240" w:lineRule="auto"/>
        <w:ind w:left="709" w:hanging="709"/>
        <w:rPr>
          <w:rFonts w:eastAsia="Calibri" w:cstheme="minorHAnsi"/>
          <w:i/>
          <w:kern w:val="0"/>
          <w:sz w:val="21"/>
          <w:szCs w:val="22"/>
          <w:lang w:val="pt-PT"/>
        </w:rPr>
      </w:pPr>
    </w:p>
    <w:p w14:paraId="0D098642" w14:textId="553DB962" w:rsidR="005A7E43" w:rsidRPr="009B4204" w:rsidRDefault="005A7E43" w:rsidP="005A7E43">
      <w:pPr>
        <w:pStyle w:val="Corpsdetexte"/>
        <w:rPr>
          <w:rFonts w:cstheme="minorHAnsi"/>
          <w:iCs/>
          <w:color w:val="000000" w:themeColor="text1"/>
        </w:rPr>
      </w:pPr>
      <w:r w:rsidRPr="009B4204">
        <w:rPr>
          <w:rFonts w:cstheme="minorHAnsi"/>
          <w:iCs/>
          <w:color w:val="000000" w:themeColor="text1"/>
        </w:rPr>
        <w:t>Il existe une rencontre semestrielle du comité d’orientation et de coordination (COC) qui regroupe toutes les parties prenantes du portefeuille Centre Est</w:t>
      </w:r>
      <w:r w:rsidR="000C4AE7">
        <w:rPr>
          <w:rFonts w:cstheme="minorHAnsi"/>
          <w:iCs/>
          <w:color w:val="000000" w:themeColor="text1"/>
        </w:rPr>
        <w:t xml:space="preserve"> 2019-2023</w:t>
      </w:r>
      <w:r w:rsidRPr="009B4204">
        <w:rPr>
          <w:rFonts w:cstheme="minorHAnsi"/>
          <w:iCs/>
          <w:color w:val="000000" w:themeColor="text1"/>
        </w:rPr>
        <w:t xml:space="preserve">. Ce cadre est l’illustration de l’implication effective de ces parties prenantes dans l’exécution du portefeuille Centre Est et particulièrement du </w:t>
      </w:r>
      <w:r w:rsidR="00DF26EC" w:rsidRPr="009B4204">
        <w:rPr>
          <w:rFonts w:cstheme="minorHAnsi"/>
          <w:iCs/>
          <w:color w:val="000000" w:themeColor="text1"/>
        </w:rPr>
        <w:t>programme</w:t>
      </w:r>
      <w:r w:rsidRPr="009B4204">
        <w:rPr>
          <w:rFonts w:cstheme="minorHAnsi"/>
          <w:iCs/>
          <w:color w:val="000000" w:themeColor="text1"/>
        </w:rPr>
        <w:t xml:space="preserve"> SDSR. Une </w:t>
      </w:r>
      <w:r w:rsidR="000C4AE7">
        <w:rPr>
          <w:rFonts w:cstheme="minorHAnsi"/>
          <w:iCs/>
          <w:color w:val="000000" w:themeColor="text1"/>
        </w:rPr>
        <w:t xml:space="preserve">première </w:t>
      </w:r>
      <w:r w:rsidRPr="009B4204">
        <w:rPr>
          <w:rFonts w:cstheme="minorHAnsi"/>
          <w:iCs/>
          <w:color w:val="000000" w:themeColor="text1"/>
        </w:rPr>
        <w:t xml:space="preserve">session du COC s’est tenue </w:t>
      </w:r>
      <w:r w:rsidR="006A3FF3">
        <w:rPr>
          <w:rFonts w:cstheme="minorHAnsi"/>
          <w:iCs/>
          <w:color w:val="000000" w:themeColor="text1"/>
        </w:rPr>
        <w:t xml:space="preserve">le 12 Juillet </w:t>
      </w:r>
      <w:r w:rsidRPr="009B4204">
        <w:rPr>
          <w:rFonts w:cstheme="minorHAnsi"/>
          <w:iCs/>
          <w:color w:val="000000" w:themeColor="text1"/>
        </w:rPr>
        <w:t xml:space="preserve">2019 et la seconde session est prévue au mois de février 2020. </w:t>
      </w:r>
    </w:p>
    <w:p w14:paraId="412B0475" w14:textId="33C16E09" w:rsidR="00186C29" w:rsidRPr="009B4204" w:rsidRDefault="00186C29" w:rsidP="005A7E43">
      <w:pPr>
        <w:pStyle w:val="Corpsdetexte"/>
        <w:rPr>
          <w:rFonts w:cstheme="minorHAnsi"/>
          <w:iCs/>
          <w:color w:val="000000" w:themeColor="text1"/>
        </w:rPr>
      </w:pPr>
      <w:r w:rsidRPr="009B4204">
        <w:rPr>
          <w:rFonts w:cstheme="minorHAnsi"/>
          <w:iCs/>
          <w:color w:val="000000" w:themeColor="text1"/>
        </w:rPr>
        <w:t>L’intervention s’est aussi inséré</w:t>
      </w:r>
      <w:r w:rsidR="005A7E43" w:rsidRPr="009B4204">
        <w:rPr>
          <w:rFonts w:cstheme="minorHAnsi"/>
          <w:iCs/>
          <w:color w:val="000000" w:themeColor="text1"/>
        </w:rPr>
        <w:t>e</w:t>
      </w:r>
      <w:r w:rsidRPr="009B4204">
        <w:rPr>
          <w:rFonts w:cstheme="minorHAnsi"/>
          <w:iCs/>
          <w:color w:val="000000" w:themeColor="text1"/>
        </w:rPr>
        <w:t xml:space="preserve"> dans d’autres cadres de coordination et de concertation</w:t>
      </w:r>
      <w:r w:rsidR="0038269D" w:rsidRPr="009B4204">
        <w:rPr>
          <w:rFonts w:cstheme="minorHAnsi"/>
          <w:iCs/>
          <w:color w:val="000000" w:themeColor="text1"/>
        </w:rPr>
        <w:t>, tels que le groupe multisectoriel des partenaires de Santé du Centre</w:t>
      </w:r>
      <w:r w:rsidR="000C4AE7">
        <w:rPr>
          <w:rFonts w:cstheme="minorHAnsi"/>
          <w:iCs/>
          <w:color w:val="000000" w:themeColor="text1"/>
        </w:rPr>
        <w:t>-</w:t>
      </w:r>
      <w:r w:rsidR="0038269D" w:rsidRPr="009B4204">
        <w:rPr>
          <w:rFonts w:cstheme="minorHAnsi"/>
          <w:iCs/>
          <w:color w:val="000000" w:themeColor="text1"/>
        </w:rPr>
        <w:t>Est, le groupe thématique Santé, le cadre de concertation Genre,</w:t>
      </w:r>
      <w:r w:rsidRPr="009B4204">
        <w:rPr>
          <w:rFonts w:cstheme="minorHAnsi"/>
          <w:iCs/>
          <w:color w:val="000000" w:themeColor="text1"/>
        </w:rPr>
        <w:t xml:space="preserve"> </w:t>
      </w:r>
      <w:r w:rsidR="000C4AE7">
        <w:rPr>
          <w:rFonts w:cstheme="minorHAnsi"/>
          <w:iCs/>
          <w:color w:val="000000" w:themeColor="text1"/>
        </w:rPr>
        <w:t>ainsi qu’</w:t>
      </w:r>
      <w:r w:rsidRPr="009B4204">
        <w:rPr>
          <w:rFonts w:cstheme="minorHAnsi"/>
          <w:iCs/>
          <w:color w:val="000000" w:themeColor="text1"/>
        </w:rPr>
        <w:t>avec d’autres partenaires travaillant soit sur les mêmes thématiques</w:t>
      </w:r>
      <w:r w:rsidR="000C4AE7">
        <w:rPr>
          <w:rFonts w:cstheme="minorHAnsi"/>
          <w:iCs/>
          <w:color w:val="000000" w:themeColor="text1"/>
        </w:rPr>
        <w:t xml:space="preserve">, </w:t>
      </w:r>
      <w:r w:rsidRPr="009B4204">
        <w:rPr>
          <w:rFonts w:cstheme="minorHAnsi"/>
          <w:iCs/>
          <w:color w:val="000000" w:themeColor="text1"/>
        </w:rPr>
        <w:t>soit sur les thématiques complémentaires ; au niveau régional comme au niveau national.</w:t>
      </w:r>
    </w:p>
    <w:p w14:paraId="459A6117" w14:textId="702E496F" w:rsidR="009845B4" w:rsidRPr="009B4204" w:rsidRDefault="00B36F29" w:rsidP="005A7E43">
      <w:pPr>
        <w:pStyle w:val="Corpsdetexte"/>
        <w:rPr>
          <w:rFonts w:cstheme="minorHAnsi"/>
          <w:iCs/>
          <w:color w:val="000000" w:themeColor="text1"/>
        </w:rPr>
      </w:pPr>
      <w:r w:rsidRPr="009B4204">
        <w:rPr>
          <w:rFonts w:cstheme="minorHAnsi"/>
          <w:iCs/>
          <w:color w:val="000000" w:themeColor="text1"/>
        </w:rPr>
        <w:t xml:space="preserve">Un protocole de gestion du programme a été signé avec le Ministère de la santé </w:t>
      </w:r>
      <w:r w:rsidR="000C4AE7">
        <w:rPr>
          <w:rFonts w:cstheme="minorHAnsi"/>
          <w:iCs/>
          <w:color w:val="000000" w:themeColor="text1"/>
        </w:rPr>
        <w:t>qui</w:t>
      </w:r>
      <w:r w:rsidR="000C4AE7" w:rsidRPr="009B4204">
        <w:rPr>
          <w:rFonts w:cstheme="minorHAnsi"/>
          <w:iCs/>
          <w:color w:val="000000" w:themeColor="text1"/>
        </w:rPr>
        <w:t xml:space="preserve"> </w:t>
      </w:r>
      <w:r w:rsidRPr="009B4204">
        <w:rPr>
          <w:rFonts w:cstheme="minorHAnsi"/>
          <w:iCs/>
          <w:color w:val="000000" w:themeColor="text1"/>
        </w:rPr>
        <w:t>définit les rôles et les responsabilités des différentes parties prenantes en plus de donner une orientation sur les mécanismes de coordination, de suivi et d’évaluation</w:t>
      </w:r>
      <w:r w:rsidR="00EA507E" w:rsidRPr="009B4204">
        <w:rPr>
          <w:rFonts w:cstheme="minorHAnsi"/>
          <w:iCs/>
          <w:color w:val="000000" w:themeColor="text1"/>
        </w:rPr>
        <w:t>.</w:t>
      </w:r>
    </w:p>
    <w:p w14:paraId="0837B6FB" w14:textId="77777777" w:rsidR="009845B4" w:rsidRPr="006E2C21" w:rsidRDefault="009845B4" w:rsidP="00A67C46">
      <w:pPr>
        <w:pStyle w:val="Corpsdetexte"/>
        <w:spacing w:after="0" w:line="240" w:lineRule="auto"/>
        <w:ind w:left="709" w:hanging="709"/>
        <w:rPr>
          <w:rFonts w:eastAsia="Calibri" w:cstheme="minorHAnsi"/>
          <w:iCs/>
          <w:color w:val="auto"/>
          <w:kern w:val="0"/>
          <w:sz w:val="21"/>
          <w:szCs w:val="22"/>
          <w:lang w:val="pt-PT"/>
        </w:rPr>
      </w:pPr>
    </w:p>
    <w:p w14:paraId="499E0D23" w14:textId="77777777" w:rsidR="008123D8" w:rsidRPr="006E2C21" w:rsidRDefault="008123D8" w:rsidP="00126C35">
      <w:pPr>
        <w:keepNext/>
        <w:keepLines/>
        <w:numPr>
          <w:ilvl w:val="1"/>
          <w:numId w:val="17"/>
        </w:numPr>
        <w:tabs>
          <w:tab w:val="num" w:pos="360"/>
        </w:tabs>
        <w:spacing w:before="120" w:after="120" w:line="240" w:lineRule="auto"/>
        <w:ind w:left="0" w:firstLine="0"/>
        <w:outlineLvl w:val="1"/>
        <w:rPr>
          <w:rFonts w:eastAsia="Arial Unicode MS" w:cstheme="minorHAnsi"/>
          <w:b/>
          <w:color w:val="D81A1A"/>
          <w:sz w:val="22"/>
        </w:rPr>
      </w:pPr>
      <w:bookmarkStart w:id="48" w:name="_Toc35356361"/>
      <w:r w:rsidRPr="006E2C21">
        <w:rPr>
          <w:rFonts w:eastAsia="Arial Unicode MS" w:cstheme="minorHAnsi"/>
          <w:b/>
          <w:color w:val="D81A1A"/>
          <w:sz w:val="22"/>
        </w:rPr>
        <w:lastRenderedPageBreak/>
        <w:t>Performance de l’</w:t>
      </w:r>
      <w:proofErr w:type="spellStart"/>
      <w:r w:rsidRPr="006E2C21">
        <w:rPr>
          <w:rFonts w:eastAsia="Arial Unicode MS" w:cstheme="minorHAnsi"/>
          <w:b/>
          <w:color w:val="D81A1A"/>
          <w:sz w:val="22"/>
        </w:rPr>
        <w:t>outcome</w:t>
      </w:r>
      <w:bookmarkEnd w:id="48"/>
      <w:proofErr w:type="spellEnd"/>
    </w:p>
    <w:p w14:paraId="4F6AD518" w14:textId="77777777" w:rsidR="008123D8" w:rsidRPr="006E2C21" w:rsidRDefault="008123D8" w:rsidP="008123D8">
      <w:pPr>
        <w:spacing w:after="0" w:line="240" w:lineRule="auto"/>
        <w:ind w:left="709" w:hanging="709"/>
        <w:jc w:val="both"/>
        <w:rPr>
          <w:rFonts w:cstheme="minorHAnsi"/>
          <w:i/>
          <w:color w:val="0070C0"/>
          <w:sz w:val="22"/>
        </w:rPr>
      </w:pPr>
    </w:p>
    <w:p w14:paraId="507DD821" w14:textId="77777777" w:rsidR="008123D8" w:rsidRPr="006E2C21" w:rsidRDefault="008123D8" w:rsidP="008123D8">
      <w:pPr>
        <w:rPr>
          <w:rFonts w:cstheme="minorHAnsi"/>
          <w:sz w:val="22"/>
        </w:rPr>
      </w:pPr>
      <w:r w:rsidRPr="006E2C21">
        <w:rPr>
          <w:rFonts w:cstheme="minorHAnsi"/>
          <w:noProof/>
          <w:sz w:val="22"/>
          <w:lang w:eastAsia="fr-BE"/>
        </w:rPr>
        <w:drawing>
          <wp:inline distT="0" distB="0" distL="0" distR="0" wp14:anchorId="2A904781" wp14:editId="7C13E9E4">
            <wp:extent cx="4714875" cy="50863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5748767B" w14:textId="3E936E37" w:rsidR="008123D8" w:rsidRPr="006E2C21"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sz w:val="22"/>
          <w:lang w:val="en-US"/>
        </w:rPr>
      </w:pPr>
      <w:bookmarkStart w:id="49" w:name="_Toc305765856"/>
      <w:bookmarkStart w:id="50" w:name="_Toc370814200"/>
      <w:bookmarkStart w:id="51" w:name="_Toc370814276"/>
      <w:bookmarkStart w:id="52" w:name="_Toc35356362"/>
      <w:proofErr w:type="spellStart"/>
      <w:r w:rsidRPr="006E2C21">
        <w:rPr>
          <w:rFonts w:cstheme="minorHAnsi"/>
          <w:b/>
          <w:bCs/>
          <w:sz w:val="22"/>
          <w:lang w:val="en-US"/>
        </w:rPr>
        <w:t>Progrès</w:t>
      </w:r>
      <w:proofErr w:type="spellEnd"/>
      <w:r w:rsidRPr="006E2C21">
        <w:rPr>
          <w:rFonts w:cstheme="minorHAnsi"/>
          <w:b/>
          <w:bCs/>
          <w:sz w:val="22"/>
          <w:lang w:val="en-US"/>
        </w:rPr>
        <w:t xml:space="preserve"> </w:t>
      </w:r>
      <w:bookmarkEnd w:id="49"/>
      <w:r w:rsidRPr="006E2C21">
        <w:rPr>
          <w:rFonts w:cstheme="minorHAnsi"/>
          <w:b/>
          <w:bCs/>
          <w:sz w:val="22"/>
          <w:lang w:val="en-US"/>
        </w:rPr>
        <w:t xml:space="preserve">des </w:t>
      </w:r>
      <w:proofErr w:type="spellStart"/>
      <w:r w:rsidRPr="006E2C21">
        <w:rPr>
          <w:rFonts w:cstheme="minorHAnsi"/>
          <w:b/>
          <w:bCs/>
          <w:sz w:val="22"/>
          <w:lang w:val="en-US"/>
        </w:rPr>
        <w:t>indicateurs</w:t>
      </w:r>
      <w:bookmarkEnd w:id="50"/>
      <w:bookmarkEnd w:id="51"/>
      <w:bookmarkEnd w:id="52"/>
      <w:proofErr w:type="spellEnd"/>
    </w:p>
    <w:p w14:paraId="38F7FEC2" w14:textId="77777777" w:rsidR="008123D8" w:rsidRPr="006E2C21" w:rsidRDefault="008123D8" w:rsidP="008123D8">
      <w:pPr>
        <w:autoSpaceDE w:val="0"/>
        <w:autoSpaceDN w:val="0"/>
        <w:adjustRightInd w:val="0"/>
        <w:spacing w:before="60" w:after="60" w:line="240" w:lineRule="auto"/>
        <w:contextualSpacing/>
        <w:outlineLvl w:val="2"/>
        <w:rPr>
          <w:rFonts w:cstheme="minorHAnsi"/>
          <w:b/>
          <w:bCs/>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839"/>
        <w:gridCol w:w="1242"/>
        <w:gridCol w:w="1239"/>
        <w:gridCol w:w="948"/>
        <w:gridCol w:w="731"/>
      </w:tblGrid>
      <w:tr w:rsidR="00353847" w:rsidRPr="006E2C21" w14:paraId="2CDFE0F4" w14:textId="77777777" w:rsidTr="00C47AC7">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11F631C4" w14:textId="1C8583BA" w:rsidR="008123D8" w:rsidRPr="006E2C21" w:rsidRDefault="008123D8" w:rsidP="0038269D">
            <w:pPr>
              <w:spacing w:after="0" w:line="240" w:lineRule="auto"/>
              <w:rPr>
                <w:rFonts w:cstheme="minorHAnsi"/>
                <w:b/>
                <w:bCs/>
                <w:color w:val="auto"/>
                <w:sz w:val="16"/>
                <w:szCs w:val="16"/>
              </w:rPr>
            </w:pPr>
            <w:proofErr w:type="spellStart"/>
            <w:r w:rsidRPr="006E2C21">
              <w:rPr>
                <w:rFonts w:cstheme="minorHAnsi"/>
                <w:b/>
                <w:color w:val="auto"/>
                <w:sz w:val="16"/>
                <w:szCs w:val="16"/>
              </w:rPr>
              <w:t>Outcome</w:t>
            </w:r>
            <w:proofErr w:type="spellEnd"/>
            <w:r w:rsidRPr="006E2C21">
              <w:rPr>
                <w:rFonts w:cstheme="minorHAnsi"/>
                <w:b/>
                <w:color w:val="auto"/>
                <w:sz w:val="16"/>
                <w:szCs w:val="16"/>
              </w:rPr>
              <w:t> : Renforcer les droits sexuels et reproductifs des femmes et des jeunes filles dans la région du Centre Est</w:t>
            </w:r>
          </w:p>
        </w:tc>
      </w:tr>
      <w:tr w:rsidR="00353847" w:rsidRPr="006E2C21" w14:paraId="52AB0493" w14:textId="77777777" w:rsidTr="00C47AC7">
        <w:trPr>
          <w:jc w:val="center"/>
        </w:trPr>
        <w:tc>
          <w:tcPr>
            <w:tcW w:w="0" w:type="auto"/>
          </w:tcPr>
          <w:p w14:paraId="23C5C5B0" w14:textId="3B400AAD" w:rsidR="008123D8" w:rsidRPr="006E2C21" w:rsidRDefault="008123D8" w:rsidP="0038269D">
            <w:pPr>
              <w:spacing w:after="0" w:line="240" w:lineRule="auto"/>
              <w:rPr>
                <w:rFonts w:cstheme="minorHAnsi"/>
                <w:b/>
                <w:bCs/>
                <w:color w:val="auto"/>
                <w:sz w:val="16"/>
                <w:szCs w:val="16"/>
              </w:rPr>
            </w:pPr>
            <w:r w:rsidRPr="006E2C21">
              <w:rPr>
                <w:rFonts w:cstheme="minorHAnsi"/>
                <w:b/>
                <w:color w:val="auto"/>
                <w:sz w:val="16"/>
                <w:szCs w:val="16"/>
              </w:rPr>
              <w:t>Indicateurs/marqueurs de progrès</w:t>
            </w:r>
          </w:p>
        </w:tc>
        <w:tc>
          <w:tcPr>
            <w:tcW w:w="0" w:type="auto"/>
          </w:tcPr>
          <w:p w14:paraId="753DAAA1" w14:textId="77777777" w:rsidR="008123D8" w:rsidRPr="006E2C21" w:rsidRDefault="008123D8" w:rsidP="0038269D">
            <w:pPr>
              <w:spacing w:after="0" w:line="240" w:lineRule="auto"/>
              <w:rPr>
                <w:rFonts w:cstheme="minorHAnsi"/>
                <w:b/>
                <w:bCs/>
                <w:color w:val="auto"/>
                <w:sz w:val="16"/>
                <w:szCs w:val="16"/>
              </w:rPr>
            </w:pPr>
            <w:r w:rsidRPr="006E2C21">
              <w:rPr>
                <w:rFonts w:cstheme="minorHAnsi"/>
                <w:b/>
                <w:color w:val="auto"/>
                <w:sz w:val="16"/>
                <w:szCs w:val="16"/>
              </w:rPr>
              <w:t>Valeur de base</w:t>
            </w:r>
          </w:p>
        </w:tc>
        <w:tc>
          <w:tcPr>
            <w:tcW w:w="0" w:type="auto"/>
          </w:tcPr>
          <w:p w14:paraId="59C7DD72" w14:textId="77777777" w:rsidR="008123D8" w:rsidRPr="006E2C21" w:rsidRDefault="008123D8" w:rsidP="0038269D">
            <w:pPr>
              <w:spacing w:after="0" w:line="240" w:lineRule="auto"/>
              <w:rPr>
                <w:rFonts w:cstheme="minorHAnsi"/>
                <w:b/>
                <w:bCs/>
                <w:color w:val="auto"/>
                <w:sz w:val="16"/>
                <w:szCs w:val="16"/>
              </w:rPr>
            </w:pPr>
            <w:r w:rsidRPr="006E2C21">
              <w:rPr>
                <w:rFonts w:cstheme="minorHAnsi"/>
                <w:b/>
                <w:color w:val="auto"/>
                <w:sz w:val="16"/>
                <w:szCs w:val="16"/>
              </w:rPr>
              <w:t>Valeur année précédente</w:t>
            </w:r>
          </w:p>
        </w:tc>
        <w:tc>
          <w:tcPr>
            <w:tcW w:w="0" w:type="auto"/>
          </w:tcPr>
          <w:p w14:paraId="63873B19" w14:textId="77777777" w:rsidR="008123D8" w:rsidRPr="006E2C21" w:rsidRDefault="008123D8" w:rsidP="0038269D">
            <w:pPr>
              <w:spacing w:after="0" w:line="240" w:lineRule="auto"/>
              <w:rPr>
                <w:rFonts w:cstheme="minorHAnsi"/>
                <w:b/>
                <w:bCs/>
                <w:color w:val="auto"/>
                <w:sz w:val="16"/>
                <w:szCs w:val="16"/>
              </w:rPr>
            </w:pPr>
            <w:r w:rsidRPr="006E2C21">
              <w:rPr>
                <w:rFonts w:cstheme="minorHAnsi"/>
                <w:b/>
                <w:color w:val="auto"/>
                <w:sz w:val="16"/>
                <w:szCs w:val="16"/>
              </w:rPr>
              <w:t>Valeur année rapportage</w:t>
            </w:r>
          </w:p>
        </w:tc>
        <w:tc>
          <w:tcPr>
            <w:tcW w:w="0" w:type="auto"/>
          </w:tcPr>
          <w:p w14:paraId="55F3225F" w14:textId="77777777" w:rsidR="008123D8" w:rsidRPr="006E2C21" w:rsidRDefault="008123D8" w:rsidP="0038269D">
            <w:pPr>
              <w:spacing w:after="0" w:line="240" w:lineRule="auto"/>
              <w:rPr>
                <w:rFonts w:cstheme="minorHAnsi"/>
                <w:b/>
                <w:bCs/>
                <w:color w:val="auto"/>
                <w:sz w:val="16"/>
                <w:szCs w:val="16"/>
              </w:rPr>
            </w:pPr>
            <w:r w:rsidRPr="006E2C21">
              <w:rPr>
                <w:rFonts w:cstheme="minorHAnsi"/>
                <w:b/>
                <w:color w:val="auto"/>
                <w:sz w:val="16"/>
                <w:szCs w:val="16"/>
              </w:rPr>
              <w:t>Cible année rapport</w:t>
            </w:r>
          </w:p>
        </w:tc>
        <w:tc>
          <w:tcPr>
            <w:tcW w:w="0" w:type="auto"/>
          </w:tcPr>
          <w:p w14:paraId="6B7A6CC0" w14:textId="77777777" w:rsidR="008123D8" w:rsidRPr="006E2C21" w:rsidRDefault="008123D8" w:rsidP="0038269D">
            <w:pPr>
              <w:spacing w:after="0" w:line="240" w:lineRule="auto"/>
              <w:rPr>
                <w:rFonts w:cstheme="minorHAnsi"/>
                <w:b/>
                <w:bCs/>
                <w:color w:val="auto"/>
                <w:sz w:val="16"/>
                <w:szCs w:val="16"/>
              </w:rPr>
            </w:pPr>
            <w:r w:rsidRPr="006E2C21">
              <w:rPr>
                <w:rFonts w:cstheme="minorHAnsi"/>
                <w:b/>
                <w:color w:val="auto"/>
                <w:sz w:val="16"/>
                <w:szCs w:val="16"/>
              </w:rPr>
              <w:t>Cible finale</w:t>
            </w:r>
          </w:p>
        </w:tc>
      </w:tr>
      <w:tr w:rsidR="00C35A33" w:rsidRPr="006E2C21" w14:paraId="482A0D8A" w14:textId="77777777" w:rsidTr="00C47AC7">
        <w:trPr>
          <w:jc w:val="center"/>
        </w:trPr>
        <w:tc>
          <w:tcPr>
            <w:tcW w:w="0" w:type="auto"/>
            <w:vAlign w:val="center"/>
          </w:tcPr>
          <w:p w14:paraId="05DB5AF1" w14:textId="77777777" w:rsidR="00C35A33" w:rsidRPr="006E2C21" w:rsidRDefault="00C35A33" w:rsidP="0038269D">
            <w:pPr>
              <w:suppressLineNumbers/>
              <w:spacing w:after="0" w:line="240" w:lineRule="auto"/>
              <w:rPr>
                <w:rFonts w:cstheme="minorHAnsi"/>
                <w:color w:val="auto"/>
                <w:sz w:val="16"/>
                <w:szCs w:val="16"/>
                <w:lang w:val="fr-FR"/>
              </w:rPr>
            </w:pPr>
            <w:bookmarkStart w:id="53" w:name="_Hlk33005191"/>
            <w:r w:rsidRPr="006E2C21">
              <w:rPr>
                <w:rFonts w:cstheme="minorHAnsi"/>
                <w:color w:val="auto"/>
                <w:sz w:val="16"/>
                <w:szCs w:val="16"/>
                <w:lang w:val="fr-FR"/>
              </w:rPr>
              <w:t>Taux d'accouchements assistées par du personnel médical qualifié dans la région du Centre-Est</w:t>
            </w:r>
          </w:p>
          <w:bookmarkEnd w:id="53"/>
          <w:p w14:paraId="4B3C735E" w14:textId="77777777" w:rsidR="00C35A33" w:rsidRPr="006E2C21" w:rsidRDefault="00C35A33" w:rsidP="0038269D">
            <w:pPr>
              <w:suppressLineNumbers/>
              <w:spacing w:after="0" w:line="240" w:lineRule="auto"/>
              <w:rPr>
                <w:rFonts w:cstheme="minorHAnsi"/>
                <w:color w:val="auto"/>
                <w:sz w:val="16"/>
                <w:szCs w:val="16"/>
              </w:rPr>
            </w:pPr>
          </w:p>
        </w:tc>
        <w:tc>
          <w:tcPr>
            <w:tcW w:w="0" w:type="auto"/>
            <w:vAlign w:val="center"/>
          </w:tcPr>
          <w:p w14:paraId="6922B03E" w14:textId="77777777"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83,7%</w:t>
            </w:r>
          </w:p>
        </w:tc>
        <w:tc>
          <w:tcPr>
            <w:tcW w:w="0" w:type="auto"/>
          </w:tcPr>
          <w:p w14:paraId="72D02538" w14:textId="6A8742A1"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N/A</w:t>
            </w:r>
          </w:p>
        </w:tc>
        <w:tc>
          <w:tcPr>
            <w:tcW w:w="0" w:type="auto"/>
            <w:vAlign w:val="center"/>
          </w:tcPr>
          <w:p w14:paraId="3630C85C" w14:textId="099EDD6E"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ND</w:t>
            </w:r>
          </w:p>
        </w:tc>
        <w:tc>
          <w:tcPr>
            <w:tcW w:w="0" w:type="auto"/>
            <w:vAlign w:val="center"/>
          </w:tcPr>
          <w:p w14:paraId="0883445F" w14:textId="3858ABD1"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rPr>
              <w:t>NR</w:t>
            </w:r>
          </w:p>
        </w:tc>
        <w:tc>
          <w:tcPr>
            <w:tcW w:w="0" w:type="auto"/>
            <w:vAlign w:val="center"/>
          </w:tcPr>
          <w:p w14:paraId="2EE2A6E9" w14:textId="77777777"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89%</w:t>
            </w:r>
          </w:p>
        </w:tc>
      </w:tr>
      <w:tr w:rsidR="00C35A33" w:rsidRPr="006E2C21" w14:paraId="7944A59F" w14:textId="77777777" w:rsidTr="00C47AC7">
        <w:trPr>
          <w:jc w:val="center"/>
        </w:trPr>
        <w:tc>
          <w:tcPr>
            <w:tcW w:w="0" w:type="auto"/>
            <w:vAlign w:val="center"/>
          </w:tcPr>
          <w:p w14:paraId="10563942" w14:textId="77777777" w:rsidR="00C35A33" w:rsidRPr="006E2C21" w:rsidRDefault="00C35A33" w:rsidP="0038269D">
            <w:pPr>
              <w:spacing w:after="0" w:line="240" w:lineRule="auto"/>
              <w:rPr>
                <w:rFonts w:cstheme="minorHAnsi"/>
                <w:color w:val="auto"/>
                <w:sz w:val="16"/>
                <w:szCs w:val="16"/>
                <w:lang w:val="fr-FR"/>
              </w:rPr>
            </w:pPr>
            <w:bookmarkStart w:id="54" w:name="_Hlk33005801"/>
            <w:r w:rsidRPr="006E2C21">
              <w:rPr>
                <w:rFonts w:cstheme="minorHAnsi"/>
                <w:color w:val="auto"/>
                <w:sz w:val="16"/>
                <w:szCs w:val="16"/>
                <w:lang w:val="fr-FR"/>
              </w:rPr>
              <w:t>Proportion de femmes en âge de procréer (15-49 ans) de la région du Centre-Est qui utilisent des méthodes modernes de planification familiale</w:t>
            </w:r>
          </w:p>
          <w:bookmarkEnd w:id="54"/>
          <w:p w14:paraId="56DF4F73" w14:textId="77777777" w:rsidR="00C35A33" w:rsidRPr="006E2C21" w:rsidRDefault="00C35A33" w:rsidP="0038269D">
            <w:pPr>
              <w:spacing w:after="0" w:line="240" w:lineRule="auto"/>
              <w:rPr>
                <w:rFonts w:cstheme="minorHAnsi"/>
                <w:color w:val="auto"/>
                <w:sz w:val="16"/>
                <w:szCs w:val="16"/>
              </w:rPr>
            </w:pPr>
          </w:p>
        </w:tc>
        <w:tc>
          <w:tcPr>
            <w:tcW w:w="0" w:type="auto"/>
            <w:vAlign w:val="center"/>
          </w:tcPr>
          <w:p w14:paraId="4FF7CAA4" w14:textId="77777777"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17,4%</w:t>
            </w:r>
          </w:p>
        </w:tc>
        <w:tc>
          <w:tcPr>
            <w:tcW w:w="0" w:type="auto"/>
          </w:tcPr>
          <w:p w14:paraId="7025C393" w14:textId="0F505CFD"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N/A</w:t>
            </w:r>
          </w:p>
        </w:tc>
        <w:tc>
          <w:tcPr>
            <w:tcW w:w="0" w:type="auto"/>
            <w:vAlign w:val="center"/>
          </w:tcPr>
          <w:p w14:paraId="73CCE1F9" w14:textId="77777777"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22,7</w:t>
            </w:r>
          </w:p>
        </w:tc>
        <w:tc>
          <w:tcPr>
            <w:tcW w:w="0" w:type="auto"/>
          </w:tcPr>
          <w:p w14:paraId="16060C2A" w14:textId="178221D5"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rPr>
              <w:t>NR</w:t>
            </w:r>
          </w:p>
        </w:tc>
        <w:tc>
          <w:tcPr>
            <w:tcW w:w="0" w:type="auto"/>
            <w:vAlign w:val="center"/>
          </w:tcPr>
          <w:p w14:paraId="010D60BB" w14:textId="77777777"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28,1%</w:t>
            </w:r>
          </w:p>
        </w:tc>
      </w:tr>
      <w:tr w:rsidR="00C35A33" w:rsidRPr="006E2C21" w14:paraId="24EC2722" w14:textId="77777777" w:rsidTr="00C47AC7">
        <w:trPr>
          <w:jc w:val="center"/>
        </w:trPr>
        <w:tc>
          <w:tcPr>
            <w:tcW w:w="0" w:type="auto"/>
            <w:vAlign w:val="center"/>
          </w:tcPr>
          <w:p w14:paraId="5992ADBC" w14:textId="77777777"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Nombre de couple année protection toutes méthodes confondues dans la région du Centre Est</w:t>
            </w:r>
          </w:p>
        </w:tc>
        <w:tc>
          <w:tcPr>
            <w:tcW w:w="0" w:type="auto"/>
            <w:vAlign w:val="center"/>
          </w:tcPr>
          <w:p w14:paraId="6B1FFD1B" w14:textId="77777777"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101.480</w:t>
            </w:r>
          </w:p>
        </w:tc>
        <w:tc>
          <w:tcPr>
            <w:tcW w:w="0" w:type="auto"/>
          </w:tcPr>
          <w:p w14:paraId="453DDFA8" w14:textId="190C1C32"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lang w:val="fr-FR"/>
              </w:rPr>
              <w:t>N/A</w:t>
            </w:r>
          </w:p>
        </w:tc>
        <w:tc>
          <w:tcPr>
            <w:tcW w:w="0" w:type="auto"/>
            <w:vAlign w:val="center"/>
          </w:tcPr>
          <w:p w14:paraId="71BA0AC4" w14:textId="05791CA3"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rPr>
              <w:t>ND</w:t>
            </w:r>
          </w:p>
        </w:tc>
        <w:tc>
          <w:tcPr>
            <w:tcW w:w="0" w:type="auto"/>
          </w:tcPr>
          <w:p w14:paraId="093C0023" w14:textId="7658B328"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rPr>
              <w:t>NR</w:t>
            </w:r>
          </w:p>
        </w:tc>
        <w:tc>
          <w:tcPr>
            <w:tcW w:w="0" w:type="auto"/>
            <w:vAlign w:val="center"/>
          </w:tcPr>
          <w:p w14:paraId="5DDDE6CD" w14:textId="0C68AFD3" w:rsidR="00C35A33" w:rsidRPr="006E2C21" w:rsidRDefault="00C35A33" w:rsidP="0038269D">
            <w:pPr>
              <w:spacing w:after="0" w:line="240" w:lineRule="auto"/>
              <w:rPr>
                <w:rFonts w:cstheme="minorHAnsi"/>
                <w:color w:val="auto"/>
                <w:sz w:val="16"/>
                <w:szCs w:val="16"/>
              </w:rPr>
            </w:pPr>
            <w:r w:rsidRPr="006E2C21">
              <w:rPr>
                <w:rFonts w:cstheme="minorHAnsi"/>
                <w:color w:val="auto"/>
                <w:sz w:val="16"/>
                <w:szCs w:val="16"/>
              </w:rPr>
              <w:t>ND NR</w:t>
            </w:r>
          </w:p>
        </w:tc>
      </w:tr>
      <w:tr w:rsidR="005351F0" w:rsidRPr="006E2C21" w14:paraId="76A44669" w14:textId="77777777" w:rsidTr="00C47AC7">
        <w:trPr>
          <w:jc w:val="center"/>
        </w:trPr>
        <w:tc>
          <w:tcPr>
            <w:tcW w:w="0" w:type="auto"/>
            <w:vAlign w:val="center"/>
          </w:tcPr>
          <w:p w14:paraId="12A602F8" w14:textId="77777777"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 xml:space="preserve">Preuves d’amélioration des performances des participants (hommes/femmes) ayant participé à une activité de renforcement des capacités </w:t>
            </w:r>
          </w:p>
          <w:p w14:paraId="05CC9FBE" w14:textId="77777777" w:rsidR="005351F0" w:rsidRPr="006E2C21" w:rsidRDefault="005351F0" w:rsidP="00EB6053">
            <w:pPr>
              <w:spacing w:after="0" w:line="240" w:lineRule="auto"/>
              <w:rPr>
                <w:rFonts w:cstheme="minorHAnsi"/>
                <w:color w:val="auto"/>
                <w:sz w:val="16"/>
                <w:szCs w:val="16"/>
                <w:lang w:val="fr-FR"/>
              </w:rPr>
            </w:pPr>
          </w:p>
        </w:tc>
        <w:tc>
          <w:tcPr>
            <w:tcW w:w="0" w:type="auto"/>
          </w:tcPr>
          <w:p w14:paraId="1618DF9E" w14:textId="1EC90B53"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N/A</w:t>
            </w:r>
          </w:p>
        </w:tc>
        <w:tc>
          <w:tcPr>
            <w:tcW w:w="0" w:type="auto"/>
          </w:tcPr>
          <w:p w14:paraId="53476E97" w14:textId="21C444B9"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N/A</w:t>
            </w:r>
          </w:p>
        </w:tc>
        <w:tc>
          <w:tcPr>
            <w:tcW w:w="0" w:type="auto"/>
            <w:vAlign w:val="center"/>
          </w:tcPr>
          <w:p w14:paraId="766A678D" w14:textId="018D3152" w:rsidR="005351F0" w:rsidRPr="006E2C21" w:rsidRDefault="005351F0" w:rsidP="00EB6053">
            <w:pPr>
              <w:spacing w:after="0" w:line="240" w:lineRule="auto"/>
              <w:rPr>
                <w:rFonts w:cstheme="minorHAnsi"/>
                <w:color w:val="auto"/>
                <w:sz w:val="16"/>
                <w:szCs w:val="16"/>
              </w:rPr>
            </w:pPr>
            <w:r w:rsidRPr="006E2C21">
              <w:rPr>
                <w:rFonts w:cstheme="minorHAnsi"/>
                <w:color w:val="auto"/>
                <w:sz w:val="16"/>
                <w:szCs w:val="16"/>
              </w:rPr>
              <w:t>Pas encore de progrès</w:t>
            </w:r>
          </w:p>
        </w:tc>
        <w:tc>
          <w:tcPr>
            <w:tcW w:w="0" w:type="auto"/>
          </w:tcPr>
          <w:p w14:paraId="6B137E1D" w14:textId="20A9CE8A" w:rsidR="005351F0" w:rsidRPr="006E2C21" w:rsidRDefault="005351F0" w:rsidP="00EB6053">
            <w:pPr>
              <w:spacing w:after="0" w:line="240" w:lineRule="auto"/>
              <w:rPr>
                <w:rFonts w:cstheme="minorHAnsi"/>
                <w:color w:val="auto"/>
                <w:sz w:val="16"/>
                <w:szCs w:val="16"/>
              </w:rPr>
            </w:pPr>
            <w:r w:rsidRPr="006E2C21">
              <w:rPr>
                <w:rFonts w:cstheme="minorHAnsi"/>
                <w:color w:val="auto"/>
                <w:sz w:val="16"/>
                <w:szCs w:val="16"/>
              </w:rPr>
              <w:t>NR</w:t>
            </w:r>
          </w:p>
        </w:tc>
        <w:tc>
          <w:tcPr>
            <w:tcW w:w="0" w:type="auto"/>
          </w:tcPr>
          <w:p w14:paraId="65D9FBF8" w14:textId="2D653D02" w:rsidR="005351F0" w:rsidRPr="006E2C21" w:rsidRDefault="005351F0" w:rsidP="00EB6053">
            <w:pPr>
              <w:spacing w:after="0" w:line="240" w:lineRule="auto"/>
              <w:rPr>
                <w:rFonts w:cstheme="minorHAnsi"/>
                <w:color w:val="auto"/>
                <w:sz w:val="16"/>
                <w:szCs w:val="16"/>
              </w:rPr>
            </w:pPr>
            <w:r w:rsidRPr="006E2C21">
              <w:rPr>
                <w:rFonts w:cstheme="minorHAnsi"/>
                <w:color w:val="auto"/>
                <w:sz w:val="16"/>
                <w:szCs w:val="16"/>
                <w:lang w:val="fr-FR"/>
              </w:rPr>
              <w:t>N/A</w:t>
            </w:r>
          </w:p>
        </w:tc>
      </w:tr>
      <w:tr w:rsidR="005351F0" w:rsidRPr="006E2C21" w14:paraId="742EA8AD" w14:textId="77777777" w:rsidTr="00C47AC7">
        <w:trPr>
          <w:jc w:val="center"/>
        </w:trPr>
        <w:tc>
          <w:tcPr>
            <w:tcW w:w="0" w:type="auto"/>
            <w:vAlign w:val="center"/>
          </w:tcPr>
          <w:p w14:paraId="172E2AE0" w14:textId="77777777"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 xml:space="preserve">Preuves d’amélioration des performances des organisations partenaires ayant participé à une activité de renforcement des capacités </w:t>
            </w:r>
          </w:p>
          <w:p w14:paraId="612F893F" w14:textId="77777777" w:rsidR="005351F0" w:rsidRPr="006E2C21" w:rsidRDefault="005351F0" w:rsidP="00EB6053">
            <w:pPr>
              <w:spacing w:after="0" w:line="240" w:lineRule="auto"/>
              <w:rPr>
                <w:rFonts w:cstheme="minorHAnsi"/>
                <w:color w:val="auto"/>
                <w:sz w:val="16"/>
                <w:szCs w:val="16"/>
                <w:lang w:val="fr-FR"/>
              </w:rPr>
            </w:pPr>
          </w:p>
        </w:tc>
        <w:tc>
          <w:tcPr>
            <w:tcW w:w="0" w:type="auto"/>
          </w:tcPr>
          <w:p w14:paraId="77B126BA" w14:textId="1FE22F89"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N/A</w:t>
            </w:r>
          </w:p>
        </w:tc>
        <w:tc>
          <w:tcPr>
            <w:tcW w:w="0" w:type="auto"/>
          </w:tcPr>
          <w:p w14:paraId="62279C8A" w14:textId="434666A2"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N/A</w:t>
            </w:r>
          </w:p>
        </w:tc>
        <w:tc>
          <w:tcPr>
            <w:tcW w:w="0" w:type="auto"/>
          </w:tcPr>
          <w:p w14:paraId="24AD346C" w14:textId="7EDC3E76" w:rsidR="005351F0" w:rsidRPr="006E2C21" w:rsidRDefault="005351F0" w:rsidP="00EB6053">
            <w:pPr>
              <w:spacing w:after="0" w:line="240" w:lineRule="auto"/>
              <w:rPr>
                <w:rFonts w:cstheme="minorHAnsi"/>
                <w:color w:val="auto"/>
                <w:sz w:val="16"/>
                <w:szCs w:val="16"/>
              </w:rPr>
            </w:pPr>
            <w:r w:rsidRPr="006E2C21">
              <w:rPr>
                <w:rFonts w:cstheme="minorHAnsi"/>
                <w:color w:val="auto"/>
                <w:sz w:val="16"/>
                <w:szCs w:val="16"/>
              </w:rPr>
              <w:t>Pas encore de progrès</w:t>
            </w:r>
          </w:p>
        </w:tc>
        <w:tc>
          <w:tcPr>
            <w:tcW w:w="0" w:type="auto"/>
          </w:tcPr>
          <w:p w14:paraId="23C0E85B" w14:textId="625522B6" w:rsidR="005351F0" w:rsidRPr="006E2C21" w:rsidRDefault="005351F0" w:rsidP="00EB6053">
            <w:pPr>
              <w:spacing w:after="0" w:line="240" w:lineRule="auto"/>
              <w:rPr>
                <w:rFonts w:cstheme="minorHAnsi"/>
                <w:color w:val="auto"/>
                <w:sz w:val="16"/>
                <w:szCs w:val="16"/>
              </w:rPr>
            </w:pPr>
            <w:r w:rsidRPr="006E2C21">
              <w:rPr>
                <w:rFonts w:cstheme="minorHAnsi"/>
                <w:color w:val="auto"/>
                <w:sz w:val="16"/>
                <w:szCs w:val="16"/>
              </w:rPr>
              <w:t>NR</w:t>
            </w:r>
          </w:p>
        </w:tc>
        <w:tc>
          <w:tcPr>
            <w:tcW w:w="0" w:type="auto"/>
          </w:tcPr>
          <w:p w14:paraId="3A9EABB9" w14:textId="7721850B" w:rsidR="005351F0" w:rsidRPr="006E2C21" w:rsidRDefault="005351F0" w:rsidP="00EB6053">
            <w:pPr>
              <w:spacing w:after="0" w:line="240" w:lineRule="auto"/>
              <w:rPr>
                <w:rFonts w:cstheme="minorHAnsi"/>
                <w:color w:val="auto"/>
                <w:sz w:val="16"/>
                <w:szCs w:val="16"/>
              </w:rPr>
            </w:pPr>
            <w:r w:rsidRPr="006E2C21">
              <w:rPr>
                <w:rFonts w:cstheme="minorHAnsi"/>
                <w:color w:val="auto"/>
                <w:sz w:val="16"/>
                <w:szCs w:val="16"/>
                <w:lang w:val="fr-FR"/>
              </w:rPr>
              <w:t>N/A</w:t>
            </w:r>
          </w:p>
        </w:tc>
      </w:tr>
      <w:tr w:rsidR="005351F0" w:rsidRPr="006E2C21" w14:paraId="5E754FFB" w14:textId="77777777" w:rsidTr="00C47AC7">
        <w:trPr>
          <w:jc w:val="center"/>
        </w:trPr>
        <w:tc>
          <w:tcPr>
            <w:tcW w:w="0" w:type="auto"/>
            <w:vAlign w:val="center"/>
          </w:tcPr>
          <w:p w14:paraId="3D09F833" w14:textId="77777777"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Niveau de satisfaction des utilisateurs de services SDSR</w:t>
            </w:r>
          </w:p>
        </w:tc>
        <w:tc>
          <w:tcPr>
            <w:tcW w:w="0" w:type="auto"/>
          </w:tcPr>
          <w:p w14:paraId="4283800A" w14:textId="5BF9EA89"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N/A</w:t>
            </w:r>
          </w:p>
        </w:tc>
        <w:tc>
          <w:tcPr>
            <w:tcW w:w="0" w:type="auto"/>
          </w:tcPr>
          <w:p w14:paraId="49D3CC5C" w14:textId="1DA76735"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N/A</w:t>
            </w:r>
          </w:p>
        </w:tc>
        <w:tc>
          <w:tcPr>
            <w:tcW w:w="0" w:type="auto"/>
          </w:tcPr>
          <w:p w14:paraId="5D53BF42" w14:textId="3A2F2323" w:rsidR="005351F0" w:rsidRPr="006E2C21" w:rsidRDefault="008745B9" w:rsidP="00EB6053">
            <w:pPr>
              <w:spacing w:after="0" w:line="240" w:lineRule="auto"/>
              <w:rPr>
                <w:rFonts w:cstheme="minorHAnsi"/>
                <w:color w:val="auto"/>
                <w:sz w:val="16"/>
                <w:szCs w:val="16"/>
                <w:lang w:val="fr-FR"/>
              </w:rPr>
            </w:pPr>
            <w:r w:rsidRPr="006E2C21">
              <w:rPr>
                <w:rFonts w:cstheme="minorHAnsi"/>
                <w:color w:val="auto"/>
                <w:sz w:val="16"/>
                <w:szCs w:val="16"/>
              </w:rPr>
              <w:t xml:space="preserve">Mesurer au MTR et ETR </w:t>
            </w:r>
          </w:p>
        </w:tc>
        <w:tc>
          <w:tcPr>
            <w:tcW w:w="0" w:type="auto"/>
          </w:tcPr>
          <w:p w14:paraId="70DD3F02" w14:textId="3D63C91C"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rPr>
              <w:t>NR</w:t>
            </w:r>
          </w:p>
        </w:tc>
        <w:tc>
          <w:tcPr>
            <w:tcW w:w="0" w:type="auto"/>
          </w:tcPr>
          <w:p w14:paraId="72C72F7A" w14:textId="77777777" w:rsidR="005351F0" w:rsidRPr="006E2C21" w:rsidRDefault="005351F0" w:rsidP="00EB6053">
            <w:pPr>
              <w:spacing w:after="0" w:line="240" w:lineRule="auto"/>
              <w:rPr>
                <w:rFonts w:cstheme="minorHAnsi"/>
                <w:color w:val="auto"/>
                <w:sz w:val="16"/>
                <w:szCs w:val="16"/>
                <w:lang w:val="fr-FR"/>
              </w:rPr>
            </w:pPr>
            <w:r w:rsidRPr="006E2C21">
              <w:rPr>
                <w:rFonts w:cstheme="minorHAnsi"/>
                <w:color w:val="auto"/>
                <w:sz w:val="16"/>
                <w:szCs w:val="16"/>
                <w:lang w:val="fr-FR"/>
              </w:rPr>
              <w:t>4</w:t>
            </w:r>
          </w:p>
        </w:tc>
      </w:tr>
    </w:tbl>
    <w:p w14:paraId="15241241" w14:textId="0EE324C5" w:rsidR="00353847" w:rsidRPr="009B4204" w:rsidRDefault="005351F0" w:rsidP="008123D8">
      <w:pPr>
        <w:jc w:val="both"/>
        <w:rPr>
          <w:rFonts w:cstheme="minorHAnsi"/>
          <w:i/>
          <w:color w:val="000000" w:themeColor="text1"/>
          <w:sz w:val="22"/>
          <w:lang w:val="pt-PT"/>
        </w:rPr>
      </w:pPr>
      <w:r w:rsidRPr="006E2C21">
        <w:rPr>
          <w:rFonts w:cstheme="minorHAnsi"/>
          <w:i/>
          <w:sz w:val="22"/>
          <w:lang w:val="pt-PT"/>
        </w:rPr>
        <w:t xml:space="preserve">N/A: </w:t>
      </w:r>
      <w:r w:rsidRPr="009B4204">
        <w:rPr>
          <w:rFonts w:cstheme="minorHAnsi"/>
          <w:i/>
          <w:color w:val="000000" w:themeColor="text1"/>
          <w:sz w:val="22"/>
          <w:lang w:val="pt-PT"/>
        </w:rPr>
        <w:t xml:space="preserve">Non Applicable ; NR: Non Requis </w:t>
      </w:r>
    </w:p>
    <w:p w14:paraId="352C83CB" w14:textId="77777777"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lang w:val="en-US"/>
        </w:rPr>
      </w:pPr>
      <w:bookmarkStart w:id="55" w:name="_Toc370814201"/>
      <w:bookmarkStart w:id="56" w:name="_Toc370814277"/>
      <w:bookmarkStart w:id="57" w:name="_Toc35356363"/>
      <w:proofErr w:type="spellStart"/>
      <w:r w:rsidRPr="009B4204">
        <w:rPr>
          <w:rFonts w:cstheme="minorHAnsi"/>
          <w:b/>
          <w:bCs/>
          <w:color w:val="000000" w:themeColor="text1"/>
          <w:sz w:val="22"/>
          <w:lang w:val="en-US"/>
        </w:rPr>
        <w:t>Analyse</w:t>
      </w:r>
      <w:proofErr w:type="spellEnd"/>
      <w:r w:rsidRPr="009B4204">
        <w:rPr>
          <w:rFonts w:cstheme="minorHAnsi"/>
          <w:b/>
          <w:bCs/>
          <w:color w:val="000000" w:themeColor="text1"/>
          <w:sz w:val="22"/>
          <w:lang w:val="en-US"/>
        </w:rPr>
        <w:t xml:space="preserve"> des </w:t>
      </w:r>
      <w:proofErr w:type="spellStart"/>
      <w:r w:rsidRPr="009B4204">
        <w:rPr>
          <w:rFonts w:cstheme="minorHAnsi"/>
          <w:b/>
          <w:bCs/>
          <w:color w:val="000000" w:themeColor="text1"/>
          <w:sz w:val="22"/>
          <w:lang w:val="en-US"/>
        </w:rPr>
        <w:t>progrès</w:t>
      </w:r>
      <w:proofErr w:type="spellEnd"/>
      <w:r w:rsidRPr="009B4204">
        <w:rPr>
          <w:rFonts w:cstheme="minorHAnsi"/>
          <w:b/>
          <w:bCs/>
          <w:color w:val="000000" w:themeColor="text1"/>
          <w:sz w:val="22"/>
          <w:lang w:val="en-US"/>
        </w:rPr>
        <w:t xml:space="preserve"> </w:t>
      </w:r>
      <w:proofErr w:type="spellStart"/>
      <w:r w:rsidRPr="009B4204">
        <w:rPr>
          <w:rFonts w:cstheme="minorHAnsi"/>
          <w:b/>
          <w:bCs/>
          <w:color w:val="000000" w:themeColor="text1"/>
          <w:sz w:val="22"/>
          <w:lang w:val="en-US"/>
        </w:rPr>
        <w:t>réalisés</w:t>
      </w:r>
      <w:bookmarkEnd w:id="55"/>
      <w:bookmarkEnd w:id="56"/>
      <w:bookmarkEnd w:id="57"/>
      <w:proofErr w:type="spellEnd"/>
    </w:p>
    <w:p w14:paraId="21884DEA" w14:textId="77777777" w:rsidR="00353847" w:rsidRPr="009B4204" w:rsidRDefault="00353847" w:rsidP="00353847">
      <w:pPr>
        <w:spacing w:after="0" w:line="240" w:lineRule="auto"/>
        <w:jc w:val="both"/>
        <w:rPr>
          <w:rFonts w:cstheme="minorHAnsi"/>
          <w:i/>
          <w:color w:val="000000" w:themeColor="text1"/>
          <w:sz w:val="22"/>
        </w:rPr>
      </w:pPr>
    </w:p>
    <w:p w14:paraId="4D491DB7" w14:textId="066DB4E7" w:rsidR="00353847" w:rsidRPr="009B4204" w:rsidRDefault="00353847" w:rsidP="00353847">
      <w:pPr>
        <w:jc w:val="both"/>
        <w:rPr>
          <w:rFonts w:cstheme="minorHAnsi"/>
          <w:iCs/>
          <w:color w:val="000000" w:themeColor="text1"/>
          <w:sz w:val="22"/>
          <w:lang w:val="pt-PT"/>
        </w:rPr>
      </w:pPr>
      <w:bookmarkStart w:id="58" w:name="_Hlk33199738"/>
      <w:r w:rsidRPr="009B4204">
        <w:rPr>
          <w:rFonts w:cstheme="minorHAnsi"/>
          <w:iCs/>
          <w:color w:val="000000" w:themeColor="text1"/>
          <w:sz w:val="22"/>
          <w:lang w:val="pt-PT"/>
        </w:rPr>
        <w:t>L</w:t>
      </w:r>
      <w:r w:rsidR="00637F26" w:rsidRPr="009B4204">
        <w:rPr>
          <w:rFonts w:cstheme="minorHAnsi"/>
          <w:iCs/>
          <w:color w:val="000000" w:themeColor="text1"/>
          <w:sz w:val="22"/>
          <w:lang w:val="pt-PT"/>
        </w:rPr>
        <w:t>a</w:t>
      </w:r>
      <w:r w:rsidRPr="009B4204">
        <w:rPr>
          <w:rFonts w:cstheme="minorHAnsi"/>
          <w:iCs/>
          <w:color w:val="000000" w:themeColor="text1"/>
          <w:sz w:val="22"/>
          <w:lang w:val="pt-PT"/>
        </w:rPr>
        <w:t xml:space="preserve"> notion “ND” correspond soit aux données non disponible</w:t>
      </w:r>
      <w:r w:rsidR="00637F26" w:rsidRPr="009B4204">
        <w:rPr>
          <w:rFonts w:cstheme="minorHAnsi"/>
          <w:iCs/>
          <w:color w:val="000000" w:themeColor="text1"/>
          <w:sz w:val="22"/>
          <w:lang w:val="pt-PT"/>
        </w:rPr>
        <w:t>s</w:t>
      </w:r>
      <w:r w:rsidRPr="009B4204">
        <w:rPr>
          <w:rFonts w:cstheme="minorHAnsi"/>
          <w:iCs/>
          <w:color w:val="000000" w:themeColor="text1"/>
          <w:sz w:val="22"/>
          <w:lang w:val="pt-PT"/>
        </w:rPr>
        <w:t xml:space="preserve"> suite à différents évènements tels que le mouvement d’humeur du personnel médical courant la deuxième moitié de l’année de rapportage soit des données qui ne sont pas encre collectées à ce stade de la mise en œuvre de l’intervention. </w:t>
      </w:r>
    </w:p>
    <w:bookmarkEnd w:id="58"/>
    <w:p w14:paraId="0905C642" w14:textId="3E3839F5" w:rsidR="00353847" w:rsidRPr="009B4204" w:rsidRDefault="00353847" w:rsidP="00353847">
      <w:pPr>
        <w:jc w:val="both"/>
        <w:rPr>
          <w:rFonts w:cstheme="minorHAnsi"/>
          <w:iCs/>
          <w:color w:val="000000" w:themeColor="text1"/>
          <w:sz w:val="22"/>
          <w:lang w:val="pt-PT"/>
        </w:rPr>
      </w:pPr>
      <w:r w:rsidRPr="009B4204">
        <w:rPr>
          <w:rFonts w:cstheme="minorHAnsi"/>
          <w:iCs/>
          <w:color w:val="000000" w:themeColor="text1"/>
          <w:sz w:val="22"/>
          <w:lang w:val="pt-PT"/>
        </w:rPr>
        <w:t xml:space="preserve">Les indicateurs de l’intervention sont alignés aux indicateurs des systèmes de nos partenaires de mise en œuvre mais à ce stade, il serait prématuré de statuer sur les niveaux atteints avec la mise en œuvre de notre intervention. </w:t>
      </w:r>
    </w:p>
    <w:p w14:paraId="38E43ED6" w14:textId="14738701" w:rsidR="00353847" w:rsidRPr="009B4204" w:rsidRDefault="008123D8" w:rsidP="00C47AC7">
      <w:pPr>
        <w:jc w:val="both"/>
        <w:rPr>
          <w:rFonts w:cstheme="minorHAnsi"/>
          <w:iCs/>
          <w:color w:val="000000" w:themeColor="text1"/>
          <w:sz w:val="22"/>
          <w:lang w:val="pt-PT"/>
        </w:rPr>
      </w:pPr>
      <w:r w:rsidRPr="009B4204">
        <w:rPr>
          <w:rFonts w:cstheme="minorHAnsi"/>
          <w:iCs/>
          <w:color w:val="000000" w:themeColor="text1"/>
          <w:sz w:val="22"/>
          <w:lang w:val="pt-PT"/>
        </w:rPr>
        <w:t xml:space="preserve">L’indicateur </w:t>
      </w:r>
      <w:r w:rsidR="00353847" w:rsidRPr="009B4204">
        <w:rPr>
          <w:rFonts w:cstheme="minorHAnsi"/>
          <w:iCs/>
          <w:color w:val="000000" w:themeColor="text1"/>
          <w:sz w:val="22"/>
          <w:lang w:val="pt-PT"/>
        </w:rPr>
        <w:t>« P</w:t>
      </w:r>
      <w:r w:rsidRPr="009B4204">
        <w:rPr>
          <w:rFonts w:cstheme="minorHAnsi"/>
          <w:iCs/>
          <w:color w:val="000000" w:themeColor="text1"/>
          <w:sz w:val="22"/>
          <w:lang w:val="pt-PT"/>
        </w:rPr>
        <w:t>roportion de femmes en âge de procréer (15-49 ans) de la région du Centre-Est qui utilisent des méthodes modernes de planification familiale</w:t>
      </w:r>
      <w:r w:rsidR="00353847" w:rsidRPr="009B4204">
        <w:rPr>
          <w:rFonts w:cstheme="minorHAnsi"/>
          <w:iCs/>
          <w:color w:val="000000" w:themeColor="text1"/>
          <w:sz w:val="22"/>
          <w:lang w:val="pt-PT"/>
        </w:rPr>
        <w:t> »</w:t>
      </w:r>
      <w:r w:rsidRPr="009B4204">
        <w:rPr>
          <w:rFonts w:cstheme="minorHAnsi"/>
          <w:iCs/>
          <w:color w:val="000000" w:themeColor="text1"/>
          <w:sz w:val="22"/>
          <w:lang w:val="pt-PT"/>
        </w:rPr>
        <w:t xml:space="preserve"> a connu une progression</w:t>
      </w:r>
      <w:r w:rsidR="00353847" w:rsidRPr="009B4204">
        <w:rPr>
          <w:rFonts w:cstheme="minorHAnsi"/>
          <w:iCs/>
          <w:color w:val="000000" w:themeColor="text1"/>
          <w:sz w:val="22"/>
          <w:lang w:val="pt-PT"/>
        </w:rPr>
        <w:t xml:space="preserve">. </w:t>
      </w:r>
    </w:p>
    <w:p w14:paraId="274B72A2" w14:textId="003DFF8D" w:rsidR="008123D8" w:rsidRPr="009B4204" w:rsidRDefault="008123D8" w:rsidP="00C47AC7">
      <w:pPr>
        <w:jc w:val="both"/>
        <w:rPr>
          <w:rFonts w:cstheme="minorHAnsi"/>
          <w:iCs/>
          <w:color w:val="000000" w:themeColor="text1"/>
          <w:sz w:val="22"/>
          <w:lang w:val="pt-PT"/>
        </w:rPr>
      </w:pPr>
      <w:r w:rsidRPr="009B4204">
        <w:rPr>
          <w:rFonts w:cstheme="minorHAnsi"/>
          <w:iCs/>
          <w:color w:val="000000" w:themeColor="text1"/>
          <w:sz w:val="22"/>
          <w:lang w:val="pt-PT"/>
        </w:rPr>
        <w:lastRenderedPageBreak/>
        <w:t xml:space="preserve">Les résultats enregistrés </w:t>
      </w:r>
      <w:r w:rsidR="00D03D85" w:rsidRPr="009B4204">
        <w:rPr>
          <w:rFonts w:cstheme="minorHAnsi"/>
          <w:iCs/>
          <w:color w:val="000000" w:themeColor="text1"/>
          <w:sz w:val="22"/>
          <w:lang w:val="pt-PT"/>
        </w:rPr>
        <w:t xml:space="preserve">peuvent être justifiés par une demande suscitée </w:t>
      </w:r>
      <w:r w:rsidR="00476288">
        <w:rPr>
          <w:rFonts w:cstheme="minorHAnsi"/>
          <w:iCs/>
          <w:color w:val="000000" w:themeColor="text1"/>
          <w:sz w:val="22"/>
          <w:lang w:val="pt-PT"/>
        </w:rPr>
        <w:t>grâce aux activités de</w:t>
      </w:r>
      <w:r w:rsidR="00476288" w:rsidRPr="009B4204">
        <w:rPr>
          <w:rFonts w:cstheme="minorHAnsi"/>
          <w:iCs/>
          <w:color w:val="000000" w:themeColor="text1"/>
          <w:sz w:val="22"/>
          <w:lang w:val="pt-PT"/>
        </w:rPr>
        <w:t xml:space="preserve"> </w:t>
      </w:r>
      <w:r w:rsidRPr="009B4204">
        <w:rPr>
          <w:rFonts w:cstheme="minorHAnsi"/>
          <w:iCs/>
          <w:color w:val="000000" w:themeColor="text1"/>
          <w:sz w:val="22"/>
          <w:lang w:val="pt-PT"/>
        </w:rPr>
        <w:t xml:space="preserve">sensibilisations </w:t>
      </w:r>
      <w:r w:rsidR="00D03D85" w:rsidRPr="009B4204">
        <w:rPr>
          <w:rFonts w:cstheme="minorHAnsi"/>
          <w:iCs/>
          <w:color w:val="000000" w:themeColor="text1"/>
          <w:sz w:val="22"/>
          <w:lang w:val="pt-PT"/>
        </w:rPr>
        <w:t xml:space="preserve">et </w:t>
      </w:r>
      <w:r w:rsidR="00476288">
        <w:rPr>
          <w:rFonts w:cstheme="minorHAnsi"/>
          <w:iCs/>
          <w:color w:val="000000" w:themeColor="text1"/>
          <w:sz w:val="22"/>
          <w:lang w:val="pt-PT"/>
        </w:rPr>
        <w:t>de</w:t>
      </w:r>
      <w:r w:rsidR="00476288" w:rsidRPr="009B4204">
        <w:rPr>
          <w:rFonts w:cstheme="minorHAnsi"/>
          <w:iCs/>
          <w:color w:val="000000" w:themeColor="text1"/>
          <w:sz w:val="22"/>
          <w:lang w:val="pt-PT"/>
        </w:rPr>
        <w:t xml:space="preserve"> </w:t>
      </w:r>
      <w:r w:rsidR="00D03D85" w:rsidRPr="009B4204">
        <w:rPr>
          <w:rFonts w:cstheme="minorHAnsi"/>
          <w:iCs/>
          <w:color w:val="000000" w:themeColor="text1"/>
          <w:sz w:val="22"/>
          <w:lang w:val="pt-PT"/>
        </w:rPr>
        <w:t>mobilisation au niveau des utilisatrices suivie</w:t>
      </w:r>
      <w:r w:rsidR="0074214B">
        <w:rPr>
          <w:rFonts w:cstheme="minorHAnsi"/>
          <w:iCs/>
          <w:color w:val="000000" w:themeColor="text1"/>
          <w:sz w:val="22"/>
          <w:lang w:val="pt-PT"/>
        </w:rPr>
        <w:t>s</w:t>
      </w:r>
      <w:r w:rsidR="00D03D85" w:rsidRPr="009B4204">
        <w:rPr>
          <w:rFonts w:cstheme="minorHAnsi"/>
          <w:iCs/>
          <w:color w:val="000000" w:themeColor="text1"/>
          <w:sz w:val="22"/>
          <w:lang w:val="pt-PT"/>
        </w:rPr>
        <w:t xml:space="preserve"> par l’offre des services de planification familiale par</w:t>
      </w:r>
      <w:r w:rsidRPr="009B4204">
        <w:rPr>
          <w:rFonts w:cstheme="minorHAnsi"/>
          <w:iCs/>
          <w:color w:val="000000" w:themeColor="text1"/>
          <w:sz w:val="22"/>
          <w:lang w:val="pt-PT"/>
        </w:rPr>
        <w:t xml:space="preserve"> les stratégies avancées</w:t>
      </w:r>
      <w:r w:rsidR="00D03D85" w:rsidRPr="009B4204">
        <w:rPr>
          <w:rFonts w:cstheme="minorHAnsi"/>
          <w:iCs/>
          <w:color w:val="000000" w:themeColor="text1"/>
          <w:sz w:val="22"/>
          <w:lang w:val="pt-PT"/>
        </w:rPr>
        <w:t>.</w:t>
      </w:r>
    </w:p>
    <w:p w14:paraId="2FAC2E0A" w14:textId="38271761" w:rsidR="008123D8" w:rsidRPr="009B4204" w:rsidRDefault="008123D8" w:rsidP="00C47AC7">
      <w:pPr>
        <w:jc w:val="both"/>
        <w:rPr>
          <w:rFonts w:cstheme="minorHAnsi"/>
          <w:iCs/>
          <w:color w:val="000000" w:themeColor="text1"/>
          <w:sz w:val="22"/>
          <w:lang w:val="pt-PT"/>
        </w:rPr>
      </w:pPr>
      <w:r w:rsidRPr="009B4204">
        <w:rPr>
          <w:rFonts w:cstheme="minorHAnsi"/>
          <w:iCs/>
          <w:color w:val="000000" w:themeColor="text1"/>
          <w:sz w:val="22"/>
          <w:lang w:val="pt-PT"/>
        </w:rPr>
        <w:t>A travers le</w:t>
      </w:r>
      <w:r w:rsidR="00D03D85" w:rsidRPr="009B4204">
        <w:rPr>
          <w:rFonts w:cstheme="minorHAnsi"/>
          <w:iCs/>
          <w:color w:val="000000" w:themeColor="text1"/>
          <w:sz w:val="22"/>
          <w:lang w:val="pt-PT"/>
        </w:rPr>
        <w:t>s</w:t>
      </w:r>
      <w:r w:rsidRPr="009B4204">
        <w:rPr>
          <w:rFonts w:cstheme="minorHAnsi"/>
          <w:iCs/>
          <w:color w:val="000000" w:themeColor="text1"/>
          <w:sz w:val="22"/>
          <w:lang w:val="pt-PT"/>
        </w:rPr>
        <w:t xml:space="preserve"> plaidoyer</w:t>
      </w:r>
      <w:r w:rsidR="00D03D85" w:rsidRPr="009B4204">
        <w:rPr>
          <w:rFonts w:cstheme="minorHAnsi"/>
          <w:iCs/>
          <w:color w:val="000000" w:themeColor="text1"/>
          <w:sz w:val="22"/>
          <w:lang w:val="pt-PT"/>
        </w:rPr>
        <w:t>s et les autres méthodes de communication utilisées</w:t>
      </w:r>
      <w:r w:rsidRPr="009B4204">
        <w:rPr>
          <w:rFonts w:cstheme="minorHAnsi"/>
          <w:iCs/>
          <w:color w:val="000000" w:themeColor="text1"/>
          <w:sz w:val="22"/>
          <w:lang w:val="pt-PT"/>
        </w:rPr>
        <w:t>, les autorités administratives</w:t>
      </w:r>
      <w:r w:rsidR="00D03D85" w:rsidRPr="009B4204">
        <w:rPr>
          <w:rFonts w:cstheme="minorHAnsi"/>
          <w:iCs/>
          <w:color w:val="000000" w:themeColor="text1"/>
          <w:sz w:val="22"/>
          <w:lang w:val="pt-PT"/>
        </w:rPr>
        <w:t>, coutumi</w:t>
      </w:r>
      <w:r w:rsidR="005351F0" w:rsidRPr="009B4204">
        <w:rPr>
          <w:rFonts w:cstheme="minorHAnsi"/>
          <w:iCs/>
          <w:color w:val="000000" w:themeColor="text1"/>
          <w:sz w:val="22"/>
          <w:lang w:val="pt-PT"/>
        </w:rPr>
        <w:t>è</w:t>
      </w:r>
      <w:r w:rsidR="00D03D85" w:rsidRPr="009B4204">
        <w:rPr>
          <w:rFonts w:cstheme="minorHAnsi"/>
          <w:iCs/>
          <w:color w:val="000000" w:themeColor="text1"/>
          <w:sz w:val="22"/>
          <w:lang w:val="pt-PT"/>
        </w:rPr>
        <w:t>r</w:t>
      </w:r>
      <w:r w:rsidR="005351F0" w:rsidRPr="009B4204">
        <w:rPr>
          <w:rFonts w:cstheme="minorHAnsi"/>
          <w:iCs/>
          <w:color w:val="000000" w:themeColor="text1"/>
          <w:sz w:val="22"/>
          <w:lang w:val="pt-PT"/>
        </w:rPr>
        <w:t>e</w:t>
      </w:r>
      <w:r w:rsidR="00D03D85" w:rsidRPr="009B4204">
        <w:rPr>
          <w:rFonts w:cstheme="minorHAnsi"/>
          <w:iCs/>
          <w:color w:val="000000" w:themeColor="text1"/>
          <w:sz w:val="22"/>
          <w:lang w:val="pt-PT"/>
        </w:rPr>
        <w:t>s</w:t>
      </w:r>
      <w:r w:rsidRPr="009B4204">
        <w:rPr>
          <w:rFonts w:cstheme="minorHAnsi"/>
          <w:iCs/>
          <w:color w:val="000000" w:themeColor="text1"/>
          <w:sz w:val="22"/>
          <w:lang w:val="pt-PT"/>
        </w:rPr>
        <w:t xml:space="preserve"> et</w:t>
      </w:r>
      <w:r w:rsidR="00D03D85" w:rsidRPr="009B4204">
        <w:rPr>
          <w:rFonts w:cstheme="minorHAnsi"/>
          <w:iCs/>
          <w:color w:val="000000" w:themeColor="text1"/>
          <w:sz w:val="22"/>
          <w:lang w:val="pt-PT"/>
        </w:rPr>
        <w:t xml:space="preserve"> les</w:t>
      </w:r>
      <w:r w:rsidRPr="009B4204">
        <w:rPr>
          <w:rFonts w:cstheme="minorHAnsi"/>
          <w:iCs/>
          <w:color w:val="000000" w:themeColor="text1"/>
          <w:sz w:val="22"/>
          <w:lang w:val="pt-PT"/>
        </w:rPr>
        <w:t xml:space="preserve"> leaders religieux ont pris de</w:t>
      </w:r>
      <w:r w:rsidR="00D03D85" w:rsidRPr="009B4204">
        <w:rPr>
          <w:rFonts w:cstheme="minorHAnsi"/>
          <w:iCs/>
          <w:color w:val="000000" w:themeColor="text1"/>
          <w:sz w:val="22"/>
          <w:lang w:val="pt-PT"/>
        </w:rPr>
        <w:t>s engagements pour la promotion de</w:t>
      </w:r>
      <w:r w:rsidRPr="009B4204">
        <w:rPr>
          <w:rFonts w:cstheme="minorHAnsi"/>
          <w:iCs/>
          <w:color w:val="000000" w:themeColor="text1"/>
          <w:sz w:val="22"/>
          <w:lang w:val="pt-PT"/>
        </w:rPr>
        <w:t xml:space="preserve"> la SSR/PF</w:t>
      </w:r>
      <w:r w:rsidR="00D03D85" w:rsidRPr="009B4204">
        <w:rPr>
          <w:rFonts w:cstheme="minorHAnsi"/>
          <w:iCs/>
          <w:color w:val="000000" w:themeColor="text1"/>
          <w:sz w:val="22"/>
          <w:lang w:val="pt-PT"/>
        </w:rPr>
        <w:t xml:space="preserve"> et la répression des VBG</w:t>
      </w:r>
      <w:r w:rsidRPr="009B4204">
        <w:rPr>
          <w:rFonts w:cstheme="minorHAnsi"/>
          <w:iCs/>
          <w:color w:val="000000" w:themeColor="text1"/>
          <w:sz w:val="22"/>
          <w:lang w:val="pt-PT"/>
        </w:rPr>
        <w:t xml:space="preserve">. </w:t>
      </w:r>
    </w:p>
    <w:p w14:paraId="7B6EEF53" w14:textId="5725AEF6" w:rsidR="008123D8" w:rsidRPr="009B4204" w:rsidRDefault="00D03D85" w:rsidP="00C47AC7">
      <w:pPr>
        <w:jc w:val="both"/>
        <w:rPr>
          <w:rFonts w:cstheme="minorHAnsi"/>
          <w:iCs/>
          <w:color w:val="000000" w:themeColor="text1"/>
          <w:sz w:val="22"/>
          <w:lang w:val="pt-PT"/>
        </w:rPr>
      </w:pPr>
      <w:r w:rsidRPr="009B4204">
        <w:rPr>
          <w:rFonts w:cstheme="minorHAnsi"/>
          <w:iCs/>
          <w:color w:val="000000" w:themeColor="text1"/>
          <w:sz w:val="22"/>
          <w:lang w:val="pt-PT"/>
        </w:rPr>
        <w:t xml:space="preserve">Les différentes activités de CCC (Plaidoyer, sensibilisations, communication individuelle et de masse, la formation en JCPF/MGF/ME, etc) </w:t>
      </w:r>
      <w:r w:rsidR="0074214B">
        <w:rPr>
          <w:rFonts w:cstheme="minorHAnsi"/>
          <w:iCs/>
          <w:color w:val="000000" w:themeColor="text1"/>
          <w:sz w:val="22"/>
          <w:lang w:val="pt-PT"/>
        </w:rPr>
        <w:t xml:space="preserve">mis en œuvre avec la collaboration de ASMADE et MWANGAZA, des ONG locales, </w:t>
      </w:r>
      <w:r w:rsidRPr="009B4204">
        <w:rPr>
          <w:rFonts w:cstheme="minorHAnsi"/>
          <w:iCs/>
          <w:color w:val="000000" w:themeColor="text1"/>
          <w:sz w:val="22"/>
          <w:lang w:val="pt-PT"/>
        </w:rPr>
        <w:t>ont permis de renforcer les droits sexuels et reproductifs des femmes et des filles de la région grâce à l’</w:t>
      </w:r>
      <w:r w:rsidR="008123D8" w:rsidRPr="009B4204">
        <w:rPr>
          <w:rFonts w:cstheme="minorHAnsi"/>
          <w:iCs/>
          <w:color w:val="000000" w:themeColor="text1"/>
          <w:sz w:val="22"/>
          <w:lang w:val="pt-PT"/>
        </w:rPr>
        <w:t>accès aux informations de qualité sur la SSR/PF et les VBG</w:t>
      </w:r>
      <w:r w:rsidRPr="009B4204">
        <w:rPr>
          <w:rFonts w:cstheme="minorHAnsi"/>
          <w:iCs/>
          <w:color w:val="000000" w:themeColor="text1"/>
          <w:sz w:val="22"/>
          <w:lang w:val="pt-PT"/>
        </w:rPr>
        <w:t xml:space="preserve">. A travers les résultats et les témoignages recueillis auprès des utilisatrices de services, nous constatons </w:t>
      </w:r>
      <w:r w:rsidR="00C47AC7" w:rsidRPr="009B4204">
        <w:rPr>
          <w:rFonts w:cstheme="minorHAnsi"/>
          <w:iCs/>
          <w:color w:val="000000" w:themeColor="text1"/>
          <w:sz w:val="22"/>
          <w:lang w:val="pt-PT"/>
        </w:rPr>
        <w:t>des prémices d’</w:t>
      </w:r>
      <w:r w:rsidRPr="009B4204">
        <w:rPr>
          <w:rFonts w:cstheme="minorHAnsi"/>
          <w:iCs/>
          <w:color w:val="000000" w:themeColor="text1"/>
          <w:sz w:val="22"/>
          <w:lang w:val="pt-PT"/>
        </w:rPr>
        <w:t>une</w:t>
      </w:r>
      <w:r w:rsidR="00C47AC7" w:rsidRPr="009B4204">
        <w:rPr>
          <w:rFonts w:cstheme="minorHAnsi"/>
          <w:iCs/>
          <w:color w:val="000000" w:themeColor="text1"/>
          <w:sz w:val="22"/>
          <w:lang w:val="pt-PT"/>
        </w:rPr>
        <w:t xml:space="preserve"> amélioration du niveau</w:t>
      </w:r>
      <w:r w:rsidRPr="009B4204">
        <w:rPr>
          <w:rFonts w:cstheme="minorHAnsi"/>
          <w:iCs/>
          <w:color w:val="000000" w:themeColor="text1"/>
          <w:sz w:val="22"/>
          <w:lang w:val="pt-PT"/>
        </w:rPr>
        <w:t xml:space="preserve"> </w:t>
      </w:r>
      <w:r w:rsidR="00C47AC7" w:rsidRPr="009B4204">
        <w:rPr>
          <w:rFonts w:cstheme="minorHAnsi"/>
          <w:iCs/>
          <w:color w:val="000000" w:themeColor="text1"/>
          <w:sz w:val="22"/>
          <w:lang w:val="pt-PT"/>
        </w:rPr>
        <w:t>d’</w:t>
      </w:r>
      <w:r w:rsidRPr="009B4204">
        <w:rPr>
          <w:rFonts w:cstheme="minorHAnsi"/>
          <w:iCs/>
          <w:color w:val="000000" w:themeColor="text1"/>
          <w:sz w:val="22"/>
          <w:lang w:val="pt-PT"/>
        </w:rPr>
        <w:t>a</w:t>
      </w:r>
      <w:r w:rsidR="008123D8" w:rsidRPr="009B4204">
        <w:rPr>
          <w:rFonts w:cstheme="minorHAnsi"/>
          <w:iCs/>
          <w:color w:val="000000" w:themeColor="text1"/>
          <w:sz w:val="22"/>
          <w:lang w:val="pt-PT"/>
        </w:rPr>
        <w:t>dopt</w:t>
      </w:r>
      <w:r w:rsidRPr="009B4204">
        <w:rPr>
          <w:rFonts w:cstheme="minorHAnsi"/>
          <w:iCs/>
          <w:color w:val="000000" w:themeColor="text1"/>
          <w:sz w:val="22"/>
          <w:lang w:val="pt-PT"/>
        </w:rPr>
        <w:t>ion de bonnes pratiques et un début vers</w:t>
      </w:r>
      <w:r w:rsidR="008123D8" w:rsidRPr="009B4204">
        <w:rPr>
          <w:rFonts w:cstheme="minorHAnsi"/>
          <w:iCs/>
          <w:color w:val="000000" w:themeColor="text1"/>
          <w:sz w:val="22"/>
          <w:lang w:val="pt-PT"/>
        </w:rPr>
        <w:t xml:space="preserve"> des comportements responsables en matière de santé sexuelle et reproductive. </w:t>
      </w:r>
    </w:p>
    <w:p w14:paraId="69E03E1C" w14:textId="5FEB82C0" w:rsidR="008123D8" w:rsidRPr="009B4204" w:rsidRDefault="008123D8" w:rsidP="00C47AC7">
      <w:pPr>
        <w:jc w:val="both"/>
        <w:rPr>
          <w:rFonts w:cstheme="minorHAnsi"/>
          <w:iCs/>
          <w:color w:val="000000" w:themeColor="text1"/>
          <w:sz w:val="22"/>
          <w:lang w:val="pt-PT"/>
        </w:rPr>
      </w:pPr>
      <w:r w:rsidRPr="009B4204">
        <w:rPr>
          <w:rFonts w:cstheme="minorHAnsi"/>
          <w:iCs/>
          <w:color w:val="000000" w:themeColor="text1"/>
          <w:sz w:val="22"/>
          <w:lang w:val="pt-PT"/>
        </w:rPr>
        <w:t xml:space="preserve">Le marché sur l’offre de service </w:t>
      </w:r>
      <w:r w:rsidR="00D03D85" w:rsidRPr="009B4204">
        <w:rPr>
          <w:rFonts w:cstheme="minorHAnsi"/>
          <w:iCs/>
          <w:color w:val="000000" w:themeColor="text1"/>
          <w:sz w:val="22"/>
          <w:lang w:val="pt-PT"/>
        </w:rPr>
        <w:t>S</w:t>
      </w:r>
      <w:r w:rsidRPr="009B4204">
        <w:rPr>
          <w:rFonts w:cstheme="minorHAnsi"/>
          <w:iCs/>
          <w:color w:val="000000" w:themeColor="text1"/>
          <w:sz w:val="22"/>
          <w:lang w:val="pt-PT"/>
        </w:rPr>
        <w:t>SR</w:t>
      </w:r>
      <w:r w:rsidR="0074214B">
        <w:rPr>
          <w:rFonts w:cstheme="minorHAnsi"/>
          <w:iCs/>
          <w:color w:val="000000" w:themeColor="text1"/>
          <w:sz w:val="22"/>
          <w:lang w:val="pt-PT"/>
        </w:rPr>
        <w:t>, mis en œuvre avec la collaboration de l’ABBEF,</w:t>
      </w:r>
      <w:r w:rsidRPr="009B4204">
        <w:rPr>
          <w:rFonts w:cstheme="minorHAnsi"/>
          <w:iCs/>
          <w:color w:val="000000" w:themeColor="text1"/>
          <w:sz w:val="22"/>
          <w:lang w:val="pt-PT"/>
        </w:rPr>
        <w:t xml:space="preserve"> a permis de mettre en œuvre une stratégie avancée pour pallier </w:t>
      </w:r>
      <w:r w:rsidR="00FF495A" w:rsidRPr="009B4204">
        <w:rPr>
          <w:rFonts w:cstheme="minorHAnsi"/>
          <w:iCs/>
          <w:color w:val="000000" w:themeColor="text1"/>
          <w:sz w:val="22"/>
          <w:lang w:val="pt-PT"/>
        </w:rPr>
        <w:t>les</w:t>
      </w:r>
      <w:r w:rsidRPr="009B4204">
        <w:rPr>
          <w:rFonts w:cstheme="minorHAnsi"/>
          <w:iCs/>
          <w:color w:val="000000" w:themeColor="text1"/>
          <w:sz w:val="22"/>
          <w:lang w:val="pt-PT"/>
        </w:rPr>
        <w:t xml:space="preserve"> contraintes géographiques et financières des femmes</w:t>
      </w:r>
      <w:r w:rsidR="00D03D85" w:rsidRPr="009B4204">
        <w:rPr>
          <w:rFonts w:cstheme="minorHAnsi"/>
          <w:iCs/>
          <w:color w:val="000000" w:themeColor="text1"/>
          <w:sz w:val="22"/>
          <w:lang w:val="pt-PT"/>
        </w:rPr>
        <w:t xml:space="preserve"> et des</w:t>
      </w:r>
      <w:r w:rsidRPr="009B4204">
        <w:rPr>
          <w:rFonts w:cstheme="minorHAnsi"/>
          <w:iCs/>
          <w:color w:val="000000" w:themeColor="text1"/>
          <w:sz w:val="22"/>
          <w:lang w:val="pt-PT"/>
        </w:rPr>
        <w:t xml:space="preserve"> jeunes filles </w:t>
      </w:r>
      <w:r w:rsidR="00D03D85" w:rsidRPr="009B4204">
        <w:rPr>
          <w:rFonts w:cstheme="minorHAnsi"/>
          <w:iCs/>
          <w:color w:val="000000" w:themeColor="text1"/>
          <w:sz w:val="22"/>
          <w:lang w:val="pt-PT"/>
        </w:rPr>
        <w:t>à accéder aux services</w:t>
      </w:r>
      <w:r w:rsidRPr="009B4204">
        <w:rPr>
          <w:rFonts w:cstheme="minorHAnsi"/>
          <w:iCs/>
          <w:color w:val="000000" w:themeColor="text1"/>
          <w:sz w:val="22"/>
          <w:lang w:val="pt-PT"/>
        </w:rPr>
        <w:t xml:space="preserve"> SSR/PF </w:t>
      </w:r>
      <w:r w:rsidR="00D03D85" w:rsidRPr="009B4204">
        <w:rPr>
          <w:rFonts w:cstheme="minorHAnsi"/>
          <w:iCs/>
          <w:color w:val="000000" w:themeColor="text1"/>
          <w:sz w:val="22"/>
          <w:lang w:val="pt-PT"/>
        </w:rPr>
        <w:t xml:space="preserve">d’une part et </w:t>
      </w:r>
      <w:r w:rsidRPr="009B4204">
        <w:rPr>
          <w:rFonts w:cstheme="minorHAnsi"/>
          <w:iCs/>
          <w:color w:val="000000" w:themeColor="text1"/>
          <w:sz w:val="22"/>
          <w:lang w:val="pt-PT"/>
        </w:rPr>
        <w:t xml:space="preserve">d’autre part </w:t>
      </w:r>
      <w:r w:rsidR="00D03D85" w:rsidRPr="009B4204">
        <w:rPr>
          <w:rFonts w:cstheme="minorHAnsi"/>
          <w:iCs/>
          <w:color w:val="000000" w:themeColor="text1"/>
          <w:sz w:val="22"/>
          <w:lang w:val="pt-PT"/>
        </w:rPr>
        <w:t xml:space="preserve">de décider et </w:t>
      </w:r>
      <w:r w:rsidRPr="009B4204">
        <w:rPr>
          <w:rFonts w:cstheme="minorHAnsi"/>
          <w:iCs/>
          <w:color w:val="000000" w:themeColor="text1"/>
          <w:sz w:val="22"/>
          <w:lang w:val="pt-PT"/>
        </w:rPr>
        <w:t xml:space="preserve">d’opérer des choix </w:t>
      </w:r>
      <w:r w:rsidR="00D03D85" w:rsidRPr="009B4204">
        <w:rPr>
          <w:rFonts w:cstheme="minorHAnsi"/>
          <w:iCs/>
          <w:color w:val="000000" w:themeColor="text1"/>
          <w:sz w:val="22"/>
          <w:lang w:val="pt-PT"/>
        </w:rPr>
        <w:t>pour les</w:t>
      </w:r>
      <w:r w:rsidRPr="009B4204">
        <w:rPr>
          <w:rFonts w:cstheme="minorHAnsi"/>
          <w:iCs/>
          <w:color w:val="000000" w:themeColor="text1"/>
          <w:sz w:val="22"/>
          <w:lang w:val="pt-PT"/>
        </w:rPr>
        <w:t xml:space="preserve"> méthodes modernes </w:t>
      </w:r>
      <w:r w:rsidR="00D03D85" w:rsidRPr="009B4204">
        <w:rPr>
          <w:rFonts w:cstheme="minorHAnsi"/>
          <w:iCs/>
          <w:color w:val="000000" w:themeColor="text1"/>
          <w:sz w:val="22"/>
          <w:lang w:val="pt-PT"/>
        </w:rPr>
        <w:t xml:space="preserve">de </w:t>
      </w:r>
      <w:r w:rsidRPr="009B4204">
        <w:rPr>
          <w:rFonts w:cstheme="minorHAnsi"/>
          <w:iCs/>
          <w:color w:val="000000" w:themeColor="text1"/>
          <w:sz w:val="22"/>
          <w:lang w:val="pt-PT"/>
        </w:rPr>
        <w:t>PF adapté</w:t>
      </w:r>
      <w:r w:rsidR="00C35A33" w:rsidRPr="009B4204">
        <w:rPr>
          <w:rFonts w:cstheme="minorHAnsi"/>
          <w:iCs/>
          <w:color w:val="000000" w:themeColor="text1"/>
          <w:sz w:val="22"/>
          <w:lang w:val="pt-PT"/>
        </w:rPr>
        <w:t>e</w:t>
      </w:r>
      <w:r w:rsidRPr="009B4204">
        <w:rPr>
          <w:rFonts w:cstheme="minorHAnsi"/>
          <w:iCs/>
          <w:color w:val="000000" w:themeColor="text1"/>
          <w:sz w:val="22"/>
          <w:lang w:val="pt-PT"/>
        </w:rPr>
        <w:t>s à leurs besoins.</w:t>
      </w:r>
    </w:p>
    <w:p w14:paraId="5ABB94DB" w14:textId="77777777" w:rsidR="008123D8" w:rsidRPr="006E2C21" w:rsidRDefault="008123D8" w:rsidP="008123D8">
      <w:pPr>
        <w:spacing w:after="0" w:line="240" w:lineRule="auto"/>
        <w:jc w:val="both"/>
        <w:rPr>
          <w:rFonts w:cstheme="minorHAnsi"/>
          <w:i/>
          <w:color w:val="0070C0"/>
          <w:sz w:val="22"/>
        </w:rPr>
      </w:pPr>
    </w:p>
    <w:p w14:paraId="694A89D8" w14:textId="44C464F1" w:rsidR="008123D8" w:rsidRPr="006E2C21" w:rsidRDefault="008123D8" w:rsidP="00126C35">
      <w:pPr>
        <w:keepNext/>
        <w:keepLines/>
        <w:numPr>
          <w:ilvl w:val="1"/>
          <w:numId w:val="17"/>
        </w:numPr>
        <w:tabs>
          <w:tab w:val="num" w:pos="360"/>
        </w:tabs>
        <w:spacing w:before="120" w:after="120" w:line="240" w:lineRule="auto"/>
        <w:ind w:left="0" w:firstLine="0"/>
        <w:outlineLvl w:val="1"/>
        <w:rPr>
          <w:rFonts w:eastAsia="Arial Unicode MS" w:cstheme="minorHAnsi"/>
          <w:b/>
          <w:color w:val="D81A1A"/>
          <w:sz w:val="22"/>
        </w:rPr>
      </w:pPr>
      <w:bookmarkStart w:id="59" w:name="_Toc305765861"/>
      <w:bookmarkStart w:id="60" w:name="_Toc370814203"/>
      <w:bookmarkStart w:id="61" w:name="_Toc370814279"/>
      <w:bookmarkStart w:id="62" w:name="_Toc35356364"/>
      <w:r w:rsidRPr="006E2C21">
        <w:rPr>
          <w:rFonts w:eastAsia="Arial Unicode MS" w:cstheme="minorHAnsi"/>
          <w:b/>
          <w:color w:val="D81A1A"/>
          <w:sz w:val="22"/>
        </w:rPr>
        <w:t>Performance de l'output 1</w:t>
      </w:r>
      <w:bookmarkEnd w:id="59"/>
      <w:bookmarkEnd w:id="60"/>
      <w:bookmarkEnd w:id="61"/>
      <w:bookmarkEnd w:id="62"/>
    </w:p>
    <w:p w14:paraId="5C7A03F7" w14:textId="0BEE047B" w:rsidR="008123D8" w:rsidRPr="006E2C21" w:rsidRDefault="008123D8" w:rsidP="008123D8">
      <w:pPr>
        <w:jc w:val="both"/>
        <w:rPr>
          <w:rFonts w:cstheme="minorHAnsi"/>
          <w:i/>
          <w:iCs/>
          <w:snapToGrid w:val="0"/>
          <w:sz w:val="22"/>
        </w:rPr>
      </w:pPr>
      <w:r w:rsidRPr="006E2C21">
        <w:rPr>
          <w:rFonts w:cstheme="minorHAnsi"/>
          <w:i/>
          <w:iCs/>
          <w:noProof/>
          <w:snapToGrid w:val="0"/>
          <w:sz w:val="22"/>
          <w:lang w:eastAsia="fr-BE"/>
        </w:rPr>
        <w:drawing>
          <wp:inline distT="0" distB="0" distL="0" distR="0" wp14:anchorId="2300BB5A" wp14:editId="6E203858">
            <wp:extent cx="4714875" cy="50863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4FF71430" w14:textId="2C97BD02"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lang w:val="en-US"/>
        </w:rPr>
      </w:pPr>
      <w:bookmarkStart w:id="63" w:name="_Toc370814204"/>
      <w:bookmarkStart w:id="64" w:name="_Toc370814280"/>
      <w:bookmarkStart w:id="65" w:name="_Toc35356365"/>
      <w:proofErr w:type="spellStart"/>
      <w:r w:rsidRPr="009B4204">
        <w:rPr>
          <w:rFonts w:cstheme="minorHAnsi"/>
          <w:b/>
          <w:bCs/>
          <w:color w:val="000000" w:themeColor="text1"/>
          <w:sz w:val="22"/>
          <w:lang w:val="en-US"/>
        </w:rPr>
        <w:t>Progrès</w:t>
      </w:r>
      <w:proofErr w:type="spellEnd"/>
      <w:r w:rsidRPr="009B4204">
        <w:rPr>
          <w:rFonts w:cstheme="minorHAnsi"/>
          <w:b/>
          <w:bCs/>
          <w:color w:val="000000" w:themeColor="text1"/>
          <w:sz w:val="22"/>
          <w:lang w:val="en-US"/>
        </w:rPr>
        <w:t xml:space="preserve"> des </w:t>
      </w:r>
      <w:proofErr w:type="spellStart"/>
      <w:r w:rsidRPr="009B4204">
        <w:rPr>
          <w:rFonts w:cstheme="minorHAnsi"/>
          <w:b/>
          <w:bCs/>
          <w:color w:val="000000" w:themeColor="text1"/>
          <w:sz w:val="22"/>
          <w:lang w:val="en-US"/>
        </w:rPr>
        <w:t>indicateurs</w:t>
      </w:r>
      <w:bookmarkEnd w:id="63"/>
      <w:bookmarkEnd w:id="64"/>
      <w:bookmarkEnd w:id="65"/>
      <w:proofErr w:type="spellEnd"/>
    </w:p>
    <w:p w14:paraId="543AB0FE" w14:textId="77777777" w:rsidR="00B137D5" w:rsidRPr="009B4204" w:rsidRDefault="00B137D5" w:rsidP="00B137D5">
      <w:pPr>
        <w:autoSpaceDE w:val="0"/>
        <w:autoSpaceDN w:val="0"/>
        <w:adjustRightInd w:val="0"/>
        <w:spacing w:before="60" w:after="60" w:line="240" w:lineRule="auto"/>
        <w:contextualSpacing/>
        <w:outlineLvl w:val="2"/>
        <w:rPr>
          <w:rFonts w:cstheme="minorHAnsi"/>
          <w:b/>
          <w:bCs/>
          <w:color w:val="000000" w:themeColor="text1"/>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952"/>
        <w:gridCol w:w="1321"/>
        <w:gridCol w:w="1327"/>
        <w:gridCol w:w="934"/>
        <w:gridCol w:w="747"/>
      </w:tblGrid>
      <w:tr w:rsidR="008123D8" w:rsidRPr="0002000B" w14:paraId="0C4AEB5F" w14:textId="77777777" w:rsidTr="00B137D5">
        <w:trPr>
          <w:cantSplit/>
          <w:jc w:val="center"/>
        </w:trPr>
        <w:tc>
          <w:tcPr>
            <w:tcW w:w="0" w:type="auto"/>
            <w:gridSpan w:val="6"/>
            <w:shd w:val="clear" w:color="auto" w:fill="auto"/>
          </w:tcPr>
          <w:p w14:paraId="54CE6022" w14:textId="0FC2914E" w:rsidR="008123D8" w:rsidRPr="009B4204" w:rsidRDefault="008123D8" w:rsidP="00EB6053">
            <w:pPr>
              <w:spacing w:after="0" w:line="240" w:lineRule="auto"/>
              <w:rPr>
                <w:rFonts w:cstheme="minorHAnsi"/>
                <w:b/>
                <w:bCs/>
                <w:color w:val="000000" w:themeColor="text1"/>
                <w:sz w:val="18"/>
                <w:szCs w:val="18"/>
              </w:rPr>
            </w:pPr>
            <w:r w:rsidRPr="009B4204">
              <w:rPr>
                <w:rFonts w:cstheme="minorHAnsi"/>
                <w:b/>
                <w:color w:val="000000" w:themeColor="text1"/>
                <w:sz w:val="18"/>
                <w:szCs w:val="18"/>
              </w:rPr>
              <w:t>Output 1 :</w:t>
            </w:r>
            <w:r w:rsidR="00637F26" w:rsidRPr="009B4204">
              <w:rPr>
                <w:rFonts w:cstheme="minorHAnsi"/>
                <w:b/>
                <w:color w:val="000000" w:themeColor="text1"/>
                <w:sz w:val="18"/>
                <w:szCs w:val="18"/>
              </w:rPr>
              <w:t xml:space="preserve"> Le droit d’accès à l’information de qualité sur les différentes thématiques liées à la SDSR est assuré</w:t>
            </w:r>
          </w:p>
        </w:tc>
      </w:tr>
      <w:tr w:rsidR="00B137D5" w:rsidRPr="0002000B" w14:paraId="69094054" w14:textId="77777777" w:rsidTr="00B137D5">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1344805" w14:textId="77777777" w:rsidR="008123D8" w:rsidRPr="009B4204" w:rsidRDefault="008123D8" w:rsidP="00EB6053">
            <w:pPr>
              <w:spacing w:after="0" w:line="240" w:lineRule="auto"/>
              <w:rPr>
                <w:rFonts w:cstheme="minorHAnsi"/>
                <w:b/>
                <w:bCs/>
                <w:color w:val="000000" w:themeColor="text1"/>
                <w:sz w:val="18"/>
                <w:szCs w:val="18"/>
              </w:rPr>
            </w:pPr>
            <w:r w:rsidRPr="009B4204">
              <w:rPr>
                <w:rFonts w:cstheme="minorHAnsi"/>
                <w:color w:val="000000" w:themeColor="text1"/>
                <w:sz w:val="18"/>
                <w:szCs w:val="18"/>
              </w:rPr>
              <w:t>Indicateurs/marqueurs de progrès</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3DBBBD9C" w14:textId="77777777" w:rsidR="008123D8" w:rsidRPr="009B4204" w:rsidRDefault="008123D8" w:rsidP="00EB6053">
            <w:pPr>
              <w:spacing w:after="0" w:line="240" w:lineRule="auto"/>
              <w:rPr>
                <w:rFonts w:cstheme="minorHAnsi"/>
                <w:b/>
                <w:bCs/>
                <w:color w:val="000000" w:themeColor="text1"/>
                <w:sz w:val="18"/>
                <w:szCs w:val="18"/>
              </w:rPr>
            </w:pPr>
            <w:r w:rsidRPr="009B4204">
              <w:rPr>
                <w:rFonts w:cstheme="minorHAnsi"/>
                <w:b/>
                <w:bCs/>
                <w:color w:val="000000" w:themeColor="text1"/>
                <w:sz w:val="18"/>
                <w:szCs w:val="18"/>
              </w:rPr>
              <w:t>Valeur de base</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665E2AF" w14:textId="77777777" w:rsidR="008123D8" w:rsidRPr="009B4204" w:rsidRDefault="008123D8" w:rsidP="00EB6053">
            <w:pPr>
              <w:spacing w:after="0" w:line="240" w:lineRule="auto"/>
              <w:rPr>
                <w:rFonts w:cstheme="minorHAnsi"/>
                <w:b/>
                <w:bCs/>
                <w:color w:val="000000" w:themeColor="text1"/>
                <w:sz w:val="18"/>
                <w:szCs w:val="18"/>
              </w:rPr>
            </w:pPr>
            <w:r w:rsidRPr="009B4204">
              <w:rPr>
                <w:rFonts w:cstheme="minorHAnsi"/>
                <w:b/>
                <w:bCs/>
                <w:color w:val="000000" w:themeColor="text1"/>
                <w:sz w:val="18"/>
                <w:szCs w:val="18"/>
              </w:rPr>
              <w:t>Valeur année précédente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DB64BAF" w14:textId="77777777" w:rsidR="008123D8" w:rsidRPr="009B4204" w:rsidRDefault="008123D8" w:rsidP="00EB6053">
            <w:pPr>
              <w:spacing w:after="0" w:line="240" w:lineRule="auto"/>
              <w:rPr>
                <w:rFonts w:cstheme="minorHAnsi"/>
                <w:b/>
                <w:bCs/>
                <w:color w:val="000000" w:themeColor="text1"/>
                <w:sz w:val="18"/>
                <w:szCs w:val="18"/>
              </w:rPr>
            </w:pPr>
            <w:r w:rsidRPr="009B4204">
              <w:rPr>
                <w:rFonts w:cstheme="minorHAnsi"/>
                <w:b/>
                <w:bCs/>
                <w:color w:val="000000" w:themeColor="text1"/>
                <w:sz w:val="18"/>
                <w:szCs w:val="18"/>
              </w:rPr>
              <w:t>Valeur année rapportage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8258F0" w14:textId="77777777" w:rsidR="008123D8" w:rsidRPr="009B4204" w:rsidRDefault="008123D8" w:rsidP="00EB6053">
            <w:pPr>
              <w:spacing w:after="0" w:line="240" w:lineRule="auto"/>
              <w:rPr>
                <w:rFonts w:cstheme="minorHAnsi"/>
                <w:b/>
                <w:bCs/>
                <w:color w:val="000000" w:themeColor="text1"/>
                <w:sz w:val="18"/>
                <w:szCs w:val="18"/>
              </w:rPr>
            </w:pPr>
            <w:r w:rsidRPr="009B4204">
              <w:rPr>
                <w:rFonts w:cstheme="minorHAnsi"/>
                <w:b/>
                <w:bCs/>
                <w:color w:val="000000" w:themeColor="text1"/>
                <w:sz w:val="18"/>
                <w:szCs w:val="18"/>
              </w:rPr>
              <w:t>Cible année rapport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A9313" w14:textId="77777777" w:rsidR="008123D8" w:rsidRPr="009B4204" w:rsidRDefault="008123D8" w:rsidP="00EB6053">
            <w:pPr>
              <w:spacing w:after="0" w:line="240" w:lineRule="auto"/>
              <w:rPr>
                <w:rFonts w:cstheme="minorHAnsi"/>
                <w:b/>
                <w:bCs/>
                <w:color w:val="000000" w:themeColor="text1"/>
                <w:sz w:val="18"/>
                <w:szCs w:val="18"/>
              </w:rPr>
            </w:pPr>
            <w:r w:rsidRPr="009B4204">
              <w:rPr>
                <w:rFonts w:cstheme="minorHAnsi"/>
                <w:b/>
                <w:bCs/>
                <w:color w:val="000000" w:themeColor="text1"/>
                <w:sz w:val="18"/>
                <w:szCs w:val="18"/>
              </w:rPr>
              <w:t>Cible finale</w:t>
            </w:r>
          </w:p>
        </w:tc>
      </w:tr>
      <w:tr w:rsidR="00B137D5" w:rsidRPr="0002000B" w:rsidDel="00C35A33" w14:paraId="63161F61" w14:textId="77777777" w:rsidTr="00B137D5">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AF0248A" w14:textId="600364BE" w:rsidR="00C35A33" w:rsidRPr="009B4204" w:rsidDel="00C35A33" w:rsidRDefault="00C35A33" w:rsidP="00C35A33">
            <w:pPr>
              <w:spacing w:after="0" w:line="240" w:lineRule="auto"/>
              <w:rPr>
                <w:rFonts w:cstheme="minorHAnsi"/>
                <w:color w:val="000000" w:themeColor="text1"/>
                <w:sz w:val="18"/>
                <w:szCs w:val="18"/>
                <w:lang w:val="fr-FR"/>
              </w:rPr>
            </w:pPr>
            <w:r w:rsidRPr="009B4204">
              <w:rPr>
                <w:rFonts w:cstheme="minorHAnsi"/>
                <w:color w:val="000000" w:themeColor="text1"/>
                <w:sz w:val="18"/>
                <w:szCs w:val="18"/>
                <w:lang w:val="fr-FR"/>
              </w:rPr>
              <w:t>Proportion d’adolescents et des jeunes (femmes/hommes) de la région du Centre-Est âgés de 18-24 ans qui ont une bonne connaissance de la SDSR</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59B69321" w14:textId="25C5D164" w:rsidR="00C35A33" w:rsidRPr="009B4204" w:rsidDel="00C35A33" w:rsidRDefault="00C35A33" w:rsidP="00C35A33">
            <w:pPr>
              <w:spacing w:after="0" w:line="240" w:lineRule="auto"/>
              <w:rPr>
                <w:rFonts w:cstheme="minorHAnsi"/>
                <w:color w:val="000000" w:themeColor="text1"/>
                <w:sz w:val="18"/>
                <w:szCs w:val="18"/>
              </w:rPr>
            </w:pPr>
            <w:r w:rsidRPr="009B4204">
              <w:rPr>
                <w:rFonts w:cstheme="minorHAnsi"/>
                <w:color w:val="000000" w:themeColor="text1"/>
                <w:sz w:val="18"/>
                <w:szCs w:val="18"/>
              </w:rPr>
              <w:t>Sera complété par l’étude CAP</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C374064" w14:textId="330ACFAD" w:rsidR="00C35A33" w:rsidRPr="009B4204" w:rsidDel="00C35A33" w:rsidRDefault="00C35A33" w:rsidP="00C35A33">
            <w:pPr>
              <w:spacing w:after="0" w:line="240" w:lineRule="auto"/>
              <w:rPr>
                <w:rFonts w:cstheme="minorHAnsi"/>
                <w:color w:val="000000" w:themeColor="text1"/>
                <w:sz w:val="18"/>
                <w:szCs w:val="18"/>
              </w:rPr>
            </w:pPr>
            <w:r w:rsidRPr="009B4204">
              <w:rPr>
                <w:rFonts w:cstheme="minorHAnsi"/>
                <w:color w:val="000000" w:themeColor="text1"/>
                <w:sz w:val="18"/>
                <w:szCs w:val="18"/>
              </w:rPr>
              <w:t>N/A</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EAE0947" w14:textId="5B242491" w:rsidR="00C35A33" w:rsidRPr="009B4204" w:rsidDel="00C35A33" w:rsidRDefault="00C35A33" w:rsidP="00C35A33">
            <w:pPr>
              <w:spacing w:after="0" w:line="240" w:lineRule="auto"/>
              <w:rPr>
                <w:rFonts w:cstheme="minorHAnsi"/>
                <w:color w:val="000000" w:themeColor="text1"/>
                <w:sz w:val="18"/>
                <w:szCs w:val="18"/>
              </w:rPr>
            </w:pPr>
            <w:r w:rsidRPr="009B4204">
              <w:rPr>
                <w:rFonts w:cstheme="minorHAnsi"/>
                <w:color w:val="000000" w:themeColor="text1"/>
                <w:sz w:val="18"/>
                <w:szCs w:val="18"/>
              </w:rPr>
              <w:t>Sera complété par l’étude CAP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6D789" w14:textId="1CBC2080" w:rsidR="00C35A33" w:rsidRPr="009B4204" w:rsidDel="00C35A33" w:rsidRDefault="00B73069" w:rsidP="00C35A33">
            <w:pPr>
              <w:spacing w:after="0" w:line="240" w:lineRule="auto"/>
              <w:rPr>
                <w:rFonts w:cstheme="minorHAnsi"/>
                <w:color w:val="000000" w:themeColor="text1"/>
                <w:sz w:val="18"/>
                <w:szCs w:val="18"/>
              </w:rPr>
            </w:pPr>
            <w:r w:rsidRPr="009B4204">
              <w:rPr>
                <w:rFonts w:cstheme="minorHAnsi"/>
                <w:color w:val="000000" w:themeColor="text1"/>
                <w:sz w:val="18"/>
                <w:szCs w:val="18"/>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78E98" w14:textId="1D893F0D" w:rsidR="00C35A33" w:rsidRPr="009B4204" w:rsidDel="00C35A33" w:rsidRDefault="00C35A33" w:rsidP="00C35A33">
            <w:pPr>
              <w:spacing w:after="0" w:line="240" w:lineRule="auto"/>
              <w:rPr>
                <w:rFonts w:cstheme="minorHAnsi"/>
                <w:color w:val="000000" w:themeColor="text1"/>
                <w:sz w:val="18"/>
                <w:szCs w:val="18"/>
              </w:rPr>
            </w:pPr>
            <w:r w:rsidRPr="009B4204">
              <w:rPr>
                <w:rFonts w:cstheme="minorHAnsi"/>
                <w:color w:val="000000" w:themeColor="text1"/>
                <w:sz w:val="18"/>
                <w:szCs w:val="18"/>
              </w:rPr>
              <w:t>30</w:t>
            </w:r>
          </w:p>
        </w:tc>
      </w:tr>
      <w:tr w:rsidR="00B137D5" w:rsidRPr="0002000B" w14:paraId="0D3DC8A5" w14:textId="77777777" w:rsidTr="00B137D5">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C91FD14" w14:textId="77777777" w:rsidR="00C35A33" w:rsidRPr="009B4204" w:rsidRDefault="00C35A33" w:rsidP="00EB6053">
            <w:pPr>
              <w:suppressLineNumbers/>
              <w:spacing w:after="0" w:line="240" w:lineRule="auto"/>
              <w:rPr>
                <w:rFonts w:cstheme="minorHAnsi"/>
                <w:color w:val="000000" w:themeColor="text1"/>
                <w:sz w:val="18"/>
                <w:szCs w:val="18"/>
                <w:lang w:val="fr-FR"/>
              </w:rPr>
            </w:pPr>
            <w:r w:rsidRPr="009B4204">
              <w:rPr>
                <w:rFonts w:cstheme="minorHAnsi"/>
                <w:color w:val="000000" w:themeColor="text1"/>
                <w:sz w:val="18"/>
                <w:szCs w:val="18"/>
                <w:lang w:val="fr-FR"/>
              </w:rPr>
              <w:t>Proportion d’adolescents et des jeunes (femmes/hommes) de la région du Centre-Est âgés de 18-24 ans qui utilisent les services SDSR</w:t>
            </w:r>
          </w:p>
          <w:p w14:paraId="57A6917A" w14:textId="77777777" w:rsidR="00C35A33" w:rsidRPr="009B4204" w:rsidRDefault="00C35A33" w:rsidP="00EB6053">
            <w:pPr>
              <w:spacing w:after="0" w:line="240" w:lineRule="auto"/>
              <w:rPr>
                <w:rFonts w:cstheme="minorHAnsi"/>
                <w:color w:val="000000" w:themeColor="text1"/>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C27CB6A"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ND</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DB37009" w14:textId="4EB8C6C5"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N/A</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7DDCA88"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 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FA543"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3DDB9"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 ND</w:t>
            </w:r>
          </w:p>
        </w:tc>
      </w:tr>
      <w:tr w:rsidR="00B137D5" w:rsidRPr="0002000B" w14:paraId="080EFB4F" w14:textId="77777777" w:rsidTr="00B137D5">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6470B88"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lang w:val="fr-FR"/>
              </w:rPr>
              <w:t xml:space="preserve">Nombre de cas de grossesses non désirées ou contestées </w:t>
            </w:r>
            <w:r w:rsidRPr="009B4204">
              <w:rPr>
                <w:rFonts w:cstheme="minorHAnsi"/>
                <w:color w:val="000000" w:themeColor="text1"/>
                <w:sz w:val="18"/>
                <w:szCs w:val="18"/>
                <w:lang w:val="fr-FR"/>
              </w:rPr>
              <w:lastRenderedPageBreak/>
              <w:t>chez les femmes dans la région du Centre Est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3E920C9D" w14:textId="21AE47F0"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lang w:val="fr-FR"/>
              </w:rPr>
              <w:lastRenderedPageBreak/>
              <w:t>149</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3FAC352" w14:textId="360A89E5"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N/A</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623E3ED"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lang w:val="fr-FR"/>
              </w:rPr>
              <w:t xml:space="preserve">184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BCB58"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4DD6A" w14:textId="77777777" w:rsidR="00C35A33" w:rsidRPr="009B4204" w:rsidRDefault="00C35A33" w:rsidP="00EB6053">
            <w:pPr>
              <w:spacing w:after="0" w:line="240" w:lineRule="auto"/>
              <w:rPr>
                <w:rFonts w:cstheme="minorHAnsi"/>
                <w:color w:val="000000" w:themeColor="text1"/>
                <w:sz w:val="18"/>
                <w:szCs w:val="18"/>
              </w:rPr>
            </w:pPr>
            <w:r w:rsidRPr="009B4204">
              <w:rPr>
                <w:rFonts w:cstheme="minorHAnsi"/>
                <w:color w:val="000000" w:themeColor="text1"/>
                <w:sz w:val="18"/>
                <w:szCs w:val="18"/>
              </w:rPr>
              <w:t> ND</w:t>
            </w:r>
          </w:p>
        </w:tc>
      </w:tr>
    </w:tbl>
    <w:p w14:paraId="6CAD393D" w14:textId="77777777" w:rsidR="009845B4" w:rsidRPr="006E2C21" w:rsidRDefault="009845B4" w:rsidP="008123D8">
      <w:pPr>
        <w:jc w:val="both"/>
        <w:rPr>
          <w:rFonts w:cstheme="minorHAnsi"/>
          <w:iCs/>
          <w:sz w:val="22"/>
          <w:lang w:val="pt-PT"/>
        </w:rPr>
      </w:pPr>
      <w:bookmarkStart w:id="66" w:name="_Hlk33201950"/>
    </w:p>
    <w:p w14:paraId="150EE32C" w14:textId="12209A0D"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rPr>
      </w:pPr>
      <w:bookmarkStart w:id="67" w:name="_Toc370814205"/>
      <w:bookmarkStart w:id="68" w:name="_Toc370814281"/>
      <w:bookmarkStart w:id="69" w:name="_Toc35356366"/>
      <w:bookmarkEnd w:id="66"/>
      <w:r w:rsidRPr="009B4204">
        <w:rPr>
          <w:rFonts w:cstheme="minorHAnsi"/>
          <w:b/>
          <w:bCs/>
          <w:color w:val="000000" w:themeColor="text1"/>
          <w:sz w:val="22"/>
        </w:rPr>
        <w:t>État d'avancement des principales activités</w:t>
      </w:r>
      <w:bookmarkEnd w:id="67"/>
      <w:bookmarkEnd w:id="68"/>
      <w:bookmarkEnd w:id="69"/>
    </w:p>
    <w:p w14:paraId="07C296DA" w14:textId="77777777" w:rsidR="00637F26" w:rsidRPr="00B137D5" w:rsidRDefault="00637F26" w:rsidP="00637F26">
      <w:pPr>
        <w:autoSpaceDE w:val="0"/>
        <w:autoSpaceDN w:val="0"/>
        <w:adjustRightInd w:val="0"/>
        <w:spacing w:before="60" w:after="60" w:line="240" w:lineRule="auto"/>
        <w:contextualSpacing/>
        <w:outlineLvl w:val="2"/>
        <w:rPr>
          <w:rFonts w:cstheme="minorHAnsi"/>
          <w:b/>
          <w:bCs/>
          <w:sz w:val="2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7"/>
        <w:gridCol w:w="992"/>
        <w:gridCol w:w="992"/>
        <w:gridCol w:w="992"/>
        <w:gridCol w:w="925"/>
      </w:tblGrid>
      <w:tr w:rsidR="008123D8" w:rsidRPr="00B137D5" w14:paraId="0E50F0A4" w14:textId="77777777" w:rsidTr="009B4204">
        <w:trPr>
          <w:cantSplit/>
          <w:trHeight w:val="365"/>
          <w:jc w:val="center"/>
        </w:trPr>
        <w:tc>
          <w:tcPr>
            <w:tcW w:w="4637" w:type="dxa"/>
            <w:vMerge w:val="restart"/>
            <w:tcBorders>
              <w:top w:val="single" w:sz="4" w:space="0" w:color="auto"/>
              <w:left w:val="single" w:sz="4" w:space="0" w:color="auto"/>
              <w:bottom w:val="single" w:sz="4" w:space="0" w:color="auto"/>
              <w:right w:val="single" w:sz="4" w:space="0" w:color="auto"/>
            </w:tcBorders>
          </w:tcPr>
          <w:p w14:paraId="772DBFE9" w14:textId="641541E2" w:rsidR="008123D8" w:rsidRPr="009B4204" w:rsidRDefault="008123D8" w:rsidP="00B137D5">
            <w:pPr>
              <w:spacing w:after="0" w:line="240" w:lineRule="auto"/>
              <w:rPr>
                <w:rFonts w:cstheme="minorHAnsi"/>
                <w:b/>
                <w:color w:val="000000" w:themeColor="text1"/>
                <w:sz w:val="18"/>
                <w:szCs w:val="18"/>
              </w:rPr>
            </w:pPr>
            <w:r w:rsidRPr="009B4204">
              <w:rPr>
                <w:rFonts w:cstheme="minorHAnsi"/>
                <w:b/>
                <w:color w:val="000000" w:themeColor="text1"/>
                <w:sz w:val="18"/>
                <w:szCs w:val="18"/>
              </w:rPr>
              <w:t xml:space="preserve">État d'avancement des </w:t>
            </w:r>
            <w:r w:rsidRPr="009B4204">
              <w:rPr>
                <w:rFonts w:cstheme="minorHAnsi"/>
                <w:b/>
                <w:color w:val="000000" w:themeColor="text1"/>
                <w:sz w:val="18"/>
                <w:szCs w:val="18"/>
                <w:u w:val="single"/>
              </w:rPr>
              <w:t xml:space="preserve">principales </w:t>
            </w:r>
            <w:r w:rsidRPr="009B4204">
              <w:rPr>
                <w:rFonts w:cstheme="minorHAnsi"/>
                <w:b/>
                <w:color w:val="000000" w:themeColor="text1"/>
                <w:sz w:val="18"/>
                <w:szCs w:val="18"/>
              </w:rPr>
              <w:t xml:space="preserve">activités </w:t>
            </w:r>
          </w:p>
          <w:p w14:paraId="31283EF0" w14:textId="77777777" w:rsidR="008123D8" w:rsidRPr="009B4204" w:rsidRDefault="008123D8" w:rsidP="00B137D5">
            <w:pPr>
              <w:spacing w:after="0" w:line="240" w:lineRule="auto"/>
              <w:rPr>
                <w:rFonts w:cstheme="minorHAnsi"/>
                <w:b/>
                <w:i/>
                <w:iCs/>
                <w:color w:val="000000" w:themeColor="text1"/>
                <w:sz w:val="18"/>
                <w:szCs w:val="18"/>
              </w:rPr>
            </w:pPr>
          </w:p>
        </w:tc>
        <w:tc>
          <w:tcPr>
            <w:tcW w:w="3901" w:type="dxa"/>
            <w:gridSpan w:val="4"/>
            <w:tcBorders>
              <w:top w:val="single" w:sz="4" w:space="0" w:color="auto"/>
              <w:left w:val="single" w:sz="4" w:space="0" w:color="auto"/>
              <w:bottom w:val="single" w:sz="4" w:space="0" w:color="auto"/>
              <w:right w:val="single" w:sz="4" w:space="0" w:color="auto"/>
            </w:tcBorders>
          </w:tcPr>
          <w:p w14:paraId="7003493D" w14:textId="77777777" w:rsidR="008123D8" w:rsidRPr="009B4204" w:rsidRDefault="008123D8" w:rsidP="00B137D5">
            <w:pPr>
              <w:spacing w:after="0" w:line="240" w:lineRule="auto"/>
              <w:rPr>
                <w:rFonts w:cstheme="minorHAnsi"/>
                <w:b/>
                <w:color w:val="000000" w:themeColor="text1"/>
                <w:sz w:val="18"/>
                <w:szCs w:val="18"/>
              </w:rPr>
            </w:pPr>
            <w:r w:rsidRPr="009B4204">
              <w:rPr>
                <w:rFonts w:cstheme="minorHAnsi"/>
                <w:b/>
                <w:color w:val="000000" w:themeColor="text1"/>
                <w:sz w:val="18"/>
                <w:szCs w:val="18"/>
              </w:rPr>
              <w:t>État d'avancement </w:t>
            </w:r>
          </w:p>
          <w:p w14:paraId="491D9103" w14:textId="77777777" w:rsidR="008123D8" w:rsidRPr="009B4204" w:rsidRDefault="008123D8" w:rsidP="00B137D5">
            <w:pPr>
              <w:spacing w:after="0" w:line="240" w:lineRule="auto"/>
              <w:rPr>
                <w:rFonts w:cstheme="minorHAnsi"/>
                <w:b/>
                <w:color w:val="000000" w:themeColor="text1"/>
                <w:sz w:val="18"/>
                <w:szCs w:val="18"/>
              </w:rPr>
            </w:pPr>
            <w:r w:rsidRPr="009B4204">
              <w:rPr>
                <w:rFonts w:cstheme="minorHAnsi"/>
                <w:b/>
                <w:color w:val="000000" w:themeColor="text1"/>
                <w:sz w:val="18"/>
                <w:szCs w:val="18"/>
              </w:rPr>
              <w:t>Les activités sont :</w:t>
            </w:r>
          </w:p>
        </w:tc>
      </w:tr>
      <w:tr w:rsidR="008123D8" w:rsidRPr="00B137D5" w14:paraId="3F689D35" w14:textId="77777777" w:rsidTr="009B4204">
        <w:trPr>
          <w:cantSplit/>
          <w:trHeight w:val="149"/>
          <w:jc w:val="center"/>
        </w:trPr>
        <w:tc>
          <w:tcPr>
            <w:tcW w:w="4637" w:type="dxa"/>
            <w:vMerge/>
            <w:tcBorders>
              <w:top w:val="single" w:sz="4" w:space="0" w:color="auto"/>
              <w:left w:val="single" w:sz="4" w:space="0" w:color="auto"/>
              <w:bottom w:val="single" w:sz="4" w:space="0" w:color="auto"/>
              <w:right w:val="single" w:sz="4" w:space="0" w:color="auto"/>
            </w:tcBorders>
          </w:tcPr>
          <w:p w14:paraId="522C812B" w14:textId="77777777" w:rsidR="008123D8" w:rsidRPr="009B4204" w:rsidRDefault="008123D8" w:rsidP="00B137D5">
            <w:pPr>
              <w:keepNext/>
              <w:suppressLineNumbers/>
              <w:tabs>
                <w:tab w:val="center" w:pos="4818"/>
                <w:tab w:val="right" w:pos="9637"/>
              </w:tabs>
              <w:spacing w:before="120" w:line="240" w:lineRule="auto"/>
              <w:rPr>
                <w:rFonts w:cstheme="min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064344D" w14:textId="77777777" w:rsidR="008123D8" w:rsidRPr="009B4204" w:rsidRDefault="008123D8"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En avance</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F37341A" w14:textId="77777777" w:rsidR="008123D8" w:rsidRPr="009B4204" w:rsidRDefault="008123D8"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Dans les délais</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3D6CA40" w14:textId="31FFF0B2" w:rsidR="008123D8" w:rsidRPr="009B4204" w:rsidRDefault="008123D8"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Retardées</w:t>
            </w:r>
          </w:p>
        </w:tc>
        <w:tc>
          <w:tcPr>
            <w:tcW w:w="925" w:type="dxa"/>
            <w:tcBorders>
              <w:top w:val="single" w:sz="4" w:space="0" w:color="auto"/>
              <w:left w:val="single" w:sz="4" w:space="0" w:color="auto"/>
              <w:bottom w:val="single" w:sz="4" w:space="0" w:color="auto"/>
              <w:right w:val="single" w:sz="4" w:space="0" w:color="auto"/>
            </w:tcBorders>
            <w:tcMar>
              <w:left w:w="0" w:type="dxa"/>
              <w:right w:w="0" w:type="dxa"/>
            </w:tcMar>
          </w:tcPr>
          <w:p w14:paraId="5219B604" w14:textId="42C19BE7" w:rsidR="008123D8" w:rsidRPr="009B4204" w:rsidRDefault="008123D8"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En sérieux retard</w:t>
            </w:r>
          </w:p>
        </w:tc>
      </w:tr>
      <w:tr w:rsidR="00B73069" w:rsidRPr="00B137D5" w14:paraId="0AD7873A" w14:textId="77777777" w:rsidTr="009B4204">
        <w:trPr>
          <w:cantSplit/>
          <w:trHeight w:val="149"/>
          <w:jc w:val="center"/>
        </w:trPr>
        <w:tc>
          <w:tcPr>
            <w:tcW w:w="4637" w:type="dxa"/>
            <w:tcBorders>
              <w:top w:val="single" w:sz="4" w:space="0" w:color="auto"/>
              <w:left w:val="single" w:sz="4" w:space="0" w:color="auto"/>
              <w:bottom w:val="single" w:sz="4" w:space="0" w:color="auto"/>
              <w:right w:val="single" w:sz="4" w:space="0" w:color="auto"/>
            </w:tcBorders>
          </w:tcPr>
          <w:p w14:paraId="7CDE5BD2" w14:textId="438FAF70" w:rsidR="00B73069" w:rsidRPr="009B4204" w:rsidRDefault="00B73069" w:rsidP="00B137D5">
            <w:pPr>
              <w:keepNext/>
              <w:suppressLineNumbers/>
              <w:tabs>
                <w:tab w:val="center" w:pos="4818"/>
                <w:tab w:val="right" w:pos="9637"/>
              </w:tabs>
              <w:spacing w:before="120" w:line="240" w:lineRule="auto"/>
              <w:rPr>
                <w:rFonts w:cstheme="minorHAnsi"/>
                <w:color w:val="000000" w:themeColor="text1"/>
                <w:sz w:val="18"/>
                <w:szCs w:val="18"/>
              </w:rPr>
            </w:pPr>
            <w:r w:rsidRPr="009B4204">
              <w:rPr>
                <w:rFonts w:cstheme="minorHAnsi"/>
                <w:color w:val="000000" w:themeColor="text1"/>
                <w:sz w:val="18"/>
                <w:szCs w:val="18"/>
              </w:rPr>
              <w:t>A0101 - Développer une plateforme interactive pour les jeunes</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97571D5"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99D03F9" w14:textId="2FCC9DDF" w:rsidR="00B73069" w:rsidRPr="009B4204" w:rsidRDefault="008745B9"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X</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7AE2A39"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25" w:type="dxa"/>
            <w:tcBorders>
              <w:top w:val="single" w:sz="4" w:space="0" w:color="auto"/>
              <w:left w:val="single" w:sz="4" w:space="0" w:color="auto"/>
              <w:bottom w:val="single" w:sz="4" w:space="0" w:color="auto"/>
              <w:right w:val="single" w:sz="4" w:space="0" w:color="auto"/>
            </w:tcBorders>
            <w:tcMar>
              <w:left w:w="0" w:type="dxa"/>
              <w:right w:w="0" w:type="dxa"/>
            </w:tcMar>
          </w:tcPr>
          <w:p w14:paraId="3F967A1D"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r>
      <w:tr w:rsidR="00B73069" w:rsidRPr="00B137D5" w14:paraId="2F376B05" w14:textId="77777777" w:rsidTr="009B4204">
        <w:trPr>
          <w:cantSplit/>
          <w:trHeight w:val="149"/>
          <w:jc w:val="center"/>
        </w:trPr>
        <w:tc>
          <w:tcPr>
            <w:tcW w:w="4637" w:type="dxa"/>
            <w:tcBorders>
              <w:top w:val="single" w:sz="4" w:space="0" w:color="auto"/>
              <w:left w:val="single" w:sz="4" w:space="0" w:color="auto"/>
              <w:bottom w:val="single" w:sz="4" w:space="0" w:color="auto"/>
              <w:right w:val="single" w:sz="4" w:space="0" w:color="auto"/>
            </w:tcBorders>
          </w:tcPr>
          <w:p w14:paraId="3DEE4F46" w14:textId="40AFF84D" w:rsidR="00B73069" w:rsidRPr="009B4204" w:rsidRDefault="00B73069" w:rsidP="00B137D5">
            <w:pPr>
              <w:keepNext/>
              <w:suppressLineNumbers/>
              <w:tabs>
                <w:tab w:val="center" w:pos="4818"/>
                <w:tab w:val="right" w:pos="9637"/>
              </w:tabs>
              <w:spacing w:before="120" w:line="240" w:lineRule="auto"/>
              <w:rPr>
                <w:rFonts w:cstheme="minorHAnsi"/>
                <w:color w:val="000000" w:themeColor="text1"/>
                <w:sz w:val="18"/>
                <w:szCs w:val="18"/>
              </w:rPr>
            </w:pPr>
            <w:r w:rsidRPr="009B4204">
              <w:rPr>
                <w:rFonts w:cstheme="minorHAnsi"/>
                <w:color w:val="000000" w:themeColor="text1"/>
                <w:sz w:val="18"/>
                <w:szCs w:val="18"/>
              </w:rPr>
              <w:t>A0102 - Réaliser une étude CAP socio-anthropologique</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A63F4C3"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7B1CFDA"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B7FD781" w14:textId="1E0B3A69" w:rsidR="00B73069" w:rsidRPr="009B4204" w:rsidRDefault="008745B9"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X</w:t>
            </w:r>
          </w:p>
        </w:tc>
        <w:tc>
          <w:tcPr>
            <w:tcW w:w="925" w:type="dxa"/>
            <w:tcBorders>
              <w:top w:val="single" w:sz="4" w:space="0" w:color="auto"/>
              <w:left w:val="single" w:sz="4" w:space="0" w:color="auto"/>
              <w:bottom w:val="single" w:sz="4" w:space="0" w:color="auto"/>
              <w:right w:val="single" w:sz="4" w:space="0" w:color="auto"/>
            </w:tcBorders>
            <w:tcMar>
              <w:left w:w="0" w:type="dxa"/>
              <w:right w:w="0" w:type="dxa"/>
            </w:tcMar>
          </w:tcPr>
          <w:p w14:paraId="627B4C9F"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r>
      <w:tr w:rsidR="00B73069" w:rsidRPr="00B137D5" w14:paraId="63C955E8" w14:textId="77777777" w:rsidTr="009B4204">
        <w:trPr>
          <w:cantSplit/>
          <w:trHeight w:val="149"/>
          <w:jc w:val="center"/>
        </w:trPr>
        <w:tc>
          <w:tcPr>
            <w:tcW w:w="4637" w:type="dxa"/>
            <w:tcBorders>
              <w:top w:val="single" w:sz="4" w:space="0" w:color="auto"/>
              <w:left w:val="single" w:sz="4" w:space="0" w:color="auto"/>
              <w:bottom w:val="single" w:sz="4" w:space="0" w:color="auto"/>
              <w:right w:val="single" w:sz="4" w:space="0" w:color="auto"/>
            </w:tcBorders>
          </w:tcPr>
          <w:p w14:paraId="1A7B6D61" w14:textId="5F88F928" w:rsidR="00B73069" w:rsidRPr="009B4204" w:rsidRDefault="00B73069" w:rsidP="00B137D5">
            <w:pPr>
              <w:keepNext/>
              <w:suppressLineNumbers/>
              <w:tabs>
                <w:tab w:val="center" w:pos="4818"/>
                <w:tab w:val="right" w:pos="9637"/>
              </w:tabs>
              <w:spacing w:before="120" w:line="240" w:lineRule="auto"/>
              <w:rPr>
                <w:rFonts w:cstheme="minorHAnsi"/>
                <w:color w:val="000000" w:themeColor="text1"/>
                <w:sz w:val="18"/>
                <w:szCs w:val="18"/>
              </w:rPr>
            </w:pPr>
            <w:r w:rsidRPr="009B4204">
              <w:rPr>
                <w:rFonts w:cstheme="minorHAnsi"/>
                <w:color w:val="000000" w:themeColor="text1"/>
                <w:sz w:val="18"/>
                <w:szCs w:val="18"/>
              </w:rPr>
              <w:t>A0103 - Sensibiliser et communiquer avec les groupes cibles spécifiques</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C1FD81D"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CB29B04" w14:textId="57D131AD" w:rsidR="00B73069" w:rsidRPr="009B4204" w:rsidRDefault="008745B9"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X</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AF1B10F"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25" w:type="dxa"/>
            <w:tcBorders>
              <w:top w:val="single" w:sz="4" w:space="0" w:color="auto"/>
              <w:left w:val="single" w:sz="4" w:space="0" w:color="auto"/>
              <w:bottom w:val="single" w:sz="4" w:space="0" w:color="auto"/>
              <w:right w:val="single" w:sz="4" w:space="0" w:color="auto"/>
            </w:tcBorders>
            <w:tcMar>
              <w:left w:w="0" w:type="dxa"/>
              <w:right w:w="0" w:type="dxa"/>
            </w:tcMar>
          </w:tcPr>
          <w:p w14:paraId="152266AA"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r>
      <w:tr w:rsidR="00B73069" w:rsidRPr="00B137D5" w14:paraId="13E4B1C9" w14:textId="77777777" w:rsidTr="009B4204">
        <w:trPr>
          <w:cantSplit/>
          <w:trHeight w:val="149"/>
          <w:jc w:val="center"/>
        </w:trPr>
        <w:tc>
          <w:tcPr>
            <w:tcW w:w="4637" w:type="dxa"/>
            <w:tcBorders>
              <w:top w:val="single" w:sz="4" w:space="0" w:color="auto"/>
              <w:left w:val="single" w:sz="4" w:space="0" w:color="auto"/>
              <w:bottom w:val="single" w:sz="4" w:space="0" w:color="auto"/>
              <w:right w:val="single" w:sz="4" w:space="0" w:color="auto"/>
            </w:tcBorders>
          </w:tcPr>
          <w:p w14:paraId="29A1C83E" w14:textId="4B1557CC" w:rsidR="00B73069" w:rsidRPr="009B4204" w:rsidRDefault="00B73069" w:rsidP="00B137D5">
            <w:pPr>
              <w:keepNext/>
              <w:suppressLineNumbers/>
              <w:tabs>
                <w:tab w:val="center" w:pos="4818"/>
                <w:tab w:val="right" w:pos="9637"/>
              </w:tabs>
              <w:spacing w:before="120" w:line="240" w:lineRule="auto"/>
              <w:rPr>
                <w:rFonts w:cstheme="minorHAnsi"/>
                <w:color w:val="000000" w:themeColor="text1"/>
                <w:sz w:val="18"/>
                <w:szCs w:val="18"/>
                <w:lang w:val="en-GB"/>
              </w:rPr>
            </w:pPr>
            <w:r w:rsidRPr="009B4204">
              <w:rPr>
                <w:rFonts w:cstheme="minorHAnsi"/>
                <w:color w:val="000000" w:themeColor="text1"/>
                <w:sz w:val="18"/>
                <w:szCs w:val="18"/>
                <w:lang w:val="en-GB"/>
              </w:rPr>
              <w:t xml:space="preserve">A0104 - </w:t>
            </w:r>
            <w:proofErr w:type="spellStart"/>
            <w:r w:rsidRPr="009B4204">
              <w:rPr>
                <w:rFonts w:cstheme="minorHAnsi"/>
                <w:color w:val="000000" w:themeColor="text1"/>
                <w:sz w:val="18"/>
                <w:szCs w:val="18"/>
                <w:lang w:val="en-GB"/>
              </w:rPr>
              <w:t>Appui</w:t>
            </w:r>
            <w:proofErr w:type="spellEnd"/>
            <w:r w:rsidRPr="009B4204">
              <w:rPr>
                <w:rFonts w:cstheme="minorHAnsi"/>
                <w:color w:val="000000" w:themeColor="text1"/>
                <w:sz w:val="18"/>
                <w:szCs w:val="18"/>
                <w:lang w:val="en-GB"/>
              </w:rPr>
              <w:t xml:space="preserve"> </w:t>
            </w:r>
            <w:proofErr w:type="spellStart"/>
            <w:r w:rsidRPr="009B4204">
              <w:rPr>
                <w:rFonts w:cstheme="minorHAnsi"/>
                <w:color w:val="000000" w:themeColor="text1"/>
                <w:sz w:val="18"/>
                <w:szCs w:val="18"/>
                <w:lang w:val="en-GB"/>
              </w:rPr>
              <w:t>scientifique</w:t>
            </w:r>
            <w:proofErr w:type="spellEnd"/>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E8BC5B2"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lang w:val="en-GB"/>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32C08F8" w14:textId="0F6BA67F" w:rsidR="00B73069" w:rsidRPr="009B4204" w:rsidRDefault="008745B9" w:rsidP="00B137D5">
            <w:pPr>
              <w:keepNext/>
              <w:suppressLineNumbers/>
              <w:tabs>
                <w:tab w:val="center" w:pos="4818"/>
                <w:tab w:val="right" w:pos="9637"/>
              </w:tabs>
              <w:spacing w:before="120" w:line="240" w:lineRule="auto"/>
              <w:jc w:val="center"/>
              <w:rPr>
                <w:rFonts w:cstheme="minorHAnsi"/>
                <w:color w:val="000000" w:themeColor="text1"/>
                <w:sz w:val="18"/>
                <w:szCs w:val="18"/>
                <w:lang w:val="en-GB"/>
              </w:rPr>
            </w:pPr>
            <w:r w:rsidRPr="009B4204">
              <w:rPr>
                <w:rFonts w:cstheme="minorHAnsi"/>
                <w:color w:val="000000" w:themeColor="text1"/>
                <w:sz w:val="18"/>
                <w:szCs w:val="18"/>
                <w:lang w:val="en-GB"/>
              </w:rPr>
              <w:t>X</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B60DAA0"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lang w:val="en-GB"/>
              </w:rPr>
            </w:pPr>
          </w:p>
        </w:tc>
        <w:tc>
          <w:tcPr>
            <w:tcW w:w="925" w:type="dxa"/>
            <w:tcBorders>
              <w:top w:val="single" w:sz="4" w:space="0" w:color="auto"/>
              <w:left w:val="single" w:sz="4" w:space="0" w:color="auto"/>
              <w:bottom w:val="single" w:sz="4" w:space="0" w:color="auto"/>
              <w:right w:val="single" w:sz="4" w:space="0" w:color="auto"/>
            </w:tcBorders>
            <w:tcMar>
              <w:left w:w="0" w:type="dxa"/>
              <w:right w:w="0" w:type="dxa"/>
            </w:tcMar>
          </w:tcPr>
          <w:p w14:paraId="6DAFFF5E"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lang w:val="en-GB"/>
              </w:rPr>
            </w:pPr>
          </w:p>
        </w:tc>
      </w:tr>
      <w:tr w:rsidR="00B73069" w:rsidRPr="00B137D5" w14:paraId="37F94E4B" w14:textId="77777777" w:rsidTr="009B4204">
        <w:trPr>
          <w:cantSplit/>
          <w:trHeight w:val="149"/>
          <w:jc w:val="center"/>
        </w:trPr>
        <w:tc>
          <w:tcPr>
            <w:tcW w:w="4637" w:type="dxa"/>
            <w:tcBorders>
              <w:top w:val="single" w:sz="4" w:space="0" w:color="auto"/>
              <w:left w:val="single" w:sz="4" w:space="0" w:color="auto"/>
              <w:bottom w:val="single" w:sz="4" w:space="0" w:color="auto"/>
              <w:right w:val="single" w:sz="4" w:space="0" w:color="auto"/>
            </w:tcBorders>
          </w:tcPr>
          <w:p w14:paraId="0BE64BFF" w14:textId="3A0C77D5" w:rsidR="00B73069" w:rsidRPr="009B4204" w:rsidRDefault="00B73069" w:rsidP="00B137D5">
            <w:pPr>
              <w:keepNext/>
              <w:suppressLineNumbers/>
              <w:tabs>
                <w:tab w:val="center" w:pos="4818"/>
                <w:tab w:val="right" w:pos="9637"/>
              </w:tabs>
              <w:spacing w:before="120" w:line="240" w:lineRule="auto"/>
              <w:rPr>
                <w:rFonts w:cstheme="minorHAnsi"/>
                <w:color w:val="000000" w:themeColor="text1"/>
                <w:sz w:val="18"/>
                <w:szCs w:val="18"/>
              </w:rPr>
            </w:pPr>
            <w:r w:rsidRPr="009B4204">
              <w:rPr>
                <w:rFonts w:cstheme="minorHAnsi"/>
                <w:color w:val="000000" w:themeColor="text1"/>
                <w:sz w:val="18"/>
                <w:szCs w:val="18"/>
              </w:rPr>
              <w:t>A0105 - Accompagnement des partenaires de mise en œuvre</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CFE39C0"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FFA327F" w14:textId="2FDF1826" w:rsidR="00B73069" w:rsidRPr="009B4204" w:rsidRDefault="008745B9" w:rsidP="00B137D5">
            <w:pPr>
              <w:keepNext/>
              <w:suppressLineNumbers/>
              <w:tabs>
                <w:tab w:val="center" w:pos="4818"/>
                <w:tab w:val="right" w:pos="9637"/>
              </w:tabs>
              <w:spacing w:before="120" w:line="240" w:lineRule="auto"/>
              <w:jc w:val="center"/>
              <w:rPr>
                <w:rFonts w:cstheme="minorHAnsi"/>
                <w:color w:val="000000" w:themeColor="text1"/>
                <w:sz w:val="18"/>
                <w:szCs w:val="18"/>
              </w:rPr>
            </w:pPr>
            <w:r w:rsidRPr="009B4204">
              <w:rPr>
                <w:rFonts w:cstheme="minorHAnsi"/>
                <w:color w:val="000000" w:themeColor="text1"/>
                <w:sz w:val="18"/>
                <w:szCs w:val="18"/>
              </w:rPr>
              <w:t>X</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C701160"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c>
          <w:tcPr>
            <w:tcW w:w="925" w:type="dxa"/>
            <w:tcBorders>
              <w:top w:val="single" w:sz="4" w:space="0" w:color="auto"/>
              <w:left w:val="single" w:sz="4" w:space="0" w:color="auto"/>
              <w:bottom w:val="single" w:sz="4" w:space="0" w:color="auto"/>
              <w:right w:val="single" w:sz="4" w:space="0" w:color="auto"/>
            </w:tcBorders>
            <w:tcMar>
              <w:left w:w="0" w:type="dxa"/>
              <w:right w:w="0" w:type="dxa"/>
            </w:tcMar>
          </w:tcPr>
          <w:p w14:paraId="12573E2F" w14:textId="77777777" w:rsidR="00B73069" w:rsidRPr="009B4204" w:rsidRDefault="00B73069" w:rsidP="00B137D5">
            <w:pPr>
              <w:keepNext/>
              <w:suppressLineNumbers/>
              <w:tabs>
                <w:tab w:val="center" w:pos="4818"/>
                <w:tab w:val="right" w:pos="9637"/>
              </w:tabs>
              <w:spacing w:before="120" w:line="240" w:lineRule="auto"/>
              <w:jc w:val="center"/>
              <w:rPr>
                <w:rFonts w:cstheme="minorHAnsi"/>
                <w:color w:val="000000" w:themeColor="text1"/>
                <w:sz w:val="18"/>
                <w:szCs w:val="18"/>
              </w:rPr>
            </w:pPr>
          </w:p>
        </w:tc>
      </w:tr>
    </w:tbl>
    <w:p w14:paraId="5B2016B9" w14:textId="77777777" w:rsidR="008123D8" w:rsidRPr="009B4204" w:rsidRDefault="008123D8" w:rsidP="008123D8">
      <w:pPr>
        <w:spacing w:line="240" w:lineRule="auto"/>
        <w:jc w:val="both"/>
        <w:rPr>
          <w:rFonts w:cstheme="minorHAnsi"/>
          <w:color w:val="000000" w:themeColor="text1"/>
          <w:sz w:val="22"/>
          <w:lang w:val="pt-PT"/>
        </w:rPr>
      </w:pPr>
    </w:p>
    <w:p w14:paraId="79148BC3" w14:textId="77777777"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lang w:val="en-US"/>
        </w:rPr>
      </w:pPr>
      <w:bookmarkStart w:id="70" w:name="_Toc370814206"/>
      <w:bookmarkStart w:id="71" w:name="_Toc370814282"/>
      <w:bookmarkStart w:id="72" w:name="_Toc35356367"/>
      <w:proofErr w:type="spellStart"/>
      <w:r w:rsidRPr="009B4204">
        <w:rPr>
          <w:rFonts w:cstheme="minorHAnsi"/>
          <w:b/>
          <w:bCs/>
          <w:color w:val="000000" w:themeColor="text1"/>
          <w:sz w:val="22"/>
          <w:lang w:val="en-US"/>
        </w:rPr>
        <w:t>Analyse</w:t>
      </w:r>
      <w:proofErr w:type="spellEnd"/>
      <w:r w:rsidRPr="009B4204">
        <w:rPr>
          <w:rFonts w:cstheme="minorHAnsi"/>
          <w:b/>
          <w:bCs/>
          <w:color w:val="000000" w:themeColor="text1"/>
          <w:sz w:val="22"/>
          <w:lang w:val="en-US"/>
        </w:rPr>
        <w:t xml:space="preserve"> des </w:t>
      </w:r>
      <w:proofErr w:type="spellStart"/>
      <w:r w:rsidRPr="009B4204">
        <w:rPr>
          <w:rFonts w:cstheme="minorHAnsi"/>
          <w:b/>
          <w:bCs/>
          <w:color w:val="000000" w:themeColor="text1"/>
          <w:sz w:val="22"/>
          <w:lang w:val="en-US"/>
        </w:rPr>
        <w:t>progrès</w:t>
      </w:r>
      <w:proofErr w:type="spellEnd"/>
      <w:r w:rsidRPr="009B4204">
        <w:rPr>
          <w:rFonts w:cstheme="minorHAnsi"/>
          <w:b/>
          <w:bCs/>
          <w:color w:val="000000" w:themeColor="text1"/>
          <w:sz w:val="22"/>
          <w:lang w:val="en-US"/>
        </w:rPr>
        <w:t xml:space="preserve"> </w:t>
      </w:r>
      <w:proofErr w:type="spellStart"/>
      <w:r w:rsidRPr="009B4204">
        <w:rPr>
          <w:rFonts w:cstheme="minorHAnsi"/>
          <w:b/>
          <w:bCs/>
          <w:color w:val="000000" w:themeColor="text1"/>
          <w:sz w:val="22"/>
          <w:lang w:val="en-US"/>
        </w:rPr>
        <w:t>réalisés</w:t>
      </w:r>
      <w:bookmarkEnd w:id="70"/>
      <w:bookmarkEnd w:id="71"/>
      <w:bookmarkEnd w:id="72"/>
      <w:proofErr w:type="spellEnd"/>
    </w:p>
    <w:p w14:paraId="517ECF07" w14:textId="77777777" w:rsidR="00637F26" w:rsidRPr="00B137D5" w:rsidRDefault="00637F26" w:rsidP="00637F26">
      <w:pPr>
        <w:spacing w:after="120"/>
        <w:jc w:val="both"/>
        <w:rPr>
          <w:rFonts w:cstheme="minorHAnsi"/>
          <w:i/>
          <w:sz w:val="2"/>
          <w:szCs w:val="2"/>
        </w:rPr>
      </w:pPr>
    </w:p>
    <w:p w14:paraId="3A870B93" w14:textId="6619FC2B" w:rsidR="008123D8" w:rsidRPr="00B137D5" w:rsidRDefault="00637F26" w:rsidP="00B137D5">
      <w:pPr>
        <w:spacing w:after="0"/>
        <w:jc w:val="both"/>
        <w:rPr>
          <w:rFonts w:eastAsia="Arial Unicode MS" w:cstheme="minorHAnsi"/>
          <w:iCs/>
          <w:color w:val="auto"/>
          <w:kern w:val="18"/>
          <w:szCs w:val="21"/>
        </w:rPr>
      </w:pPr>
      <w:r w:rsidRPr="00B137D5">
        <w:rPr>
          <w:rFonts w:eastAsia="Arial Unicode MS" w:cstheme="minorHAnsi"/>
          <w:iCs/>
          <w:color w:val="auto"/>
          <w:kern w:val="18"/>
          <w:szCs w:val="21"/>
          <w:lang w:val="fr-FR"/>
        </w:rPr>
        <w:t xml:space="preserve">Le nombre de cas de grossesses non désirées ou contestées chez les femmes dans la région du Centre Est </w:t>
      </w:r>
      <w:proofErr w:type="spellStart"/>
      <w:r w:rsidRPr="00B137D5">
        <w:rPr>
          <w:rFonts w:eastAsia="Arial Unicode MS" w:cstheme="minorHAnsi"/>
          <w:iCs/>
          <w:color w:val="auto"/>
          <w:kern w:val="18"/>
          <w:szCs w:val="21"/>
          <w:lang w:val="fr-FR"/>
        </w:rPr>
        <w:t>exprime</w:t>
      </w:r>
      <w:proofErr w:type="spellEnd"/>
      <w:r w:rsidRPr="00B137D5">
        <w:rPr>
          <w:rFonts w:eastAsia="Arial Unicode MS" w:cstheme="minorHAnsi"/>
          <w:iCs/>
          <w:color w:val="auto"/>
          <w:kern w:val="18"/>
          <w:szCs w:val="21"/>
          <w:lang w:val="fr-FR"/>
        </w:rPr>
        <w:t xml:space="preserve"> le nombre de jeunes filles qui déclarent, pour différentes raisons, être enceinte d’une grossesse non désirée et font recours aux services de santé et de protection. Durant la période de rapportage, ce nombre a augmenté ; passant de </w:t>
      </w:r>
      <w:r w:rsidR="008123D8" w:rsidRPr="00B137D5">
        <w:rPr>
          <w:rFonts w:eastAsia="Arial Unicode MS" w:cstheme="minorHAnsi"/>
          <w:iCs/>
          <w:color w:val="auto"/>
          <w:kern w:val="18"/>
          <w:szCs w:val="21"/>
          <w:lang w:val="fr-FR"/>
        </w:rPr>
        <w:t>149 à 184.</w:t>
      </w:r>
    </w:p>
    <w:p w14:paraId="6DE9BD90" w14:textId="77777777" w:rsidR="00637F26" w:rsidRPr="00B137D5" w:rsidRDefault="00637F26" w:rsidP="00B137D5">
      <w:pPr>
        <w:spacing w:after="0"/>
        <w:jc w:val="both"/>
        <w:rPr>
          <w:rFonts w:eastAsia="Arial Unicode MS" w:cstheme="minorHAnsi"/>
          <w:iCs/>
          <w:color w:val="auto"/>
          <w:kern w:val="18"/>
          <w:szCs w:val="21"/>
          <w:lang w:val="fr-FR"/>
        </w:rPr>
      </w:pPr>
      <w:r w:rsidRPr="00B137D5">
        <w:rPr>
          <w:rFonts w:eastAsia="Arial Unicode MS" w:cstheme="minorHAnsi"/>
          <w:iCs/>
          <w:color w:val="auto"/>
          <w:kern w:val="18"/>
          <w:szCs w:val="21"/>
          <w:lang w:val="fr-FR"/>
        </w:rPr>
        <w:t xml:space="preserve">Plusieurs arguments peuvent entrer en faveur de cette augmentation. En effet, l’accès à l’information ne se limite pas seulement à l’acquisition de nouvelles connaissances, elle permet également de renseigner sur la disponibilité des services et l’orientation des personnes vers les services. Les activités de communication permettent également une prise de conscience, l’adoption de bonnes pratiques mais également la prise de décision. </w:t>
      </w:r>
    </w:p>
    <w:p w14:paraId="395CE605" w14:textId="77777777" w:rsidR="00D27397" w:rsidRDefault="008123D8" w:rsidP="00B137D5">
      <w:pPr>
        <w:spacing w:after="0"/>
        <w:jc w:val="both"/>
        <w:rPr>
          <w:rFonts w:eastAsia="Arial Unicode MS" w:cstheme="minorHAnsi"/>
          <w:iCs/>
          <w:color w:val="auto"/>
          <w:kern w:val="18"/>
          <w:szCs w:val="21"/>
        </w:rPr>
      </w:pPr>
      <w:r w:rsidRPr="00B137D5">
        <w:rPr>
          <w:rFonts w:eastAsia="Arial Unicode MS" w:cstheme="minorHAnsi"/>
          <w:iCs/>
          <w:color w:val="auto"/>
          <w:kern w:val="18"/>
          <w:szCs w:val="21"/>
        </w:rPr>
        <w:t>La réalisation d</w:t>
      </w:r>
      <w:r w:rsidR="00637F26" w:rsidRPr="00B137D5">
        <w:rPr>
          <w:rFonts w:eastAsia="Arial Unicode MS" w:cstheme="minorHAnsi"/>
          <w:iCs/>
          <w:color w:val="auto"/>
          <w:kern w:val="18"/>
          <w:szCs w:val="21"/>
        </w:rPr>
        <w:t>e séances de</w:t>
      </w:r>
      <w:r w:rsidRPr="00B137D5">
        <w:rPr>
          <w:rFonts w:eastAsia="Arial Unicode MS" w:cstheme="minorHAnsi"/>
          <w:iCs/>
          <w:color w:val="auto"/>
          <w:kern w:val="18"/>
          <w:szCs w:val="21"/>
        </w:rPr>
        <w:t xml:space="preserve"> plaidoyer </w:t>
      </w:r>
      <w:r w:rsidR="00637F26" w:rsidRPr="00B137D5">
        <w:rPr>
          <w:rFonts w:eastAsia="Arial Unicode MS" w:cstheme="minorHAnsi"/>
          <w:iCs/>
          <w:color w:val="auto"/>
          <w:kern w:val="18"/>
          <w:szCs w:val="21"/>
        </w:rPr>
        <w:t>et de sensibilisations communautaires</w:t>
      </w:r>
      <w:r w:rsidRPr="00B137D5">
        <w:rPr>
          <w:rFonts w:eastAsia="Arial Unicode MS" w:cstheme="minorHAnsi"/>
          <w:iCs/>
          <w:color w:val="auto"/>
          <w:kern w:val="18"/>
          <w:szCs w:val="21"/>
        </w:rPr>
        <w:t xml:space="preserve"> </w:t>
      </w:r>
      <w:r w:rsidR="00637F26" w:rsidRPr="00B137D5">
        <w:rPr>
          <w:rFonts w:eastAsia="Arial Unicode MS" w:cstheme="minorHAnsi"/>
          <w:iCs/>
          <w:color w:val="auto"/>
          <w:kern w:val="18"/>
          <w:szCs w:val="21"/>
        </w:rPr>
        <w:t>a</w:t>
      </w:r>
      <w:r w:rsidRPr="00B137D5">
        <w:rPr>
          <w:rFonts w:eastAsia="Arial Unicode MS" w:cstheme="minorHAnsi"/>
          <w:iCs/>
          <w:color w:val="auto"/>
          <w:kern w:val="18"/>
          <w:szCs w:val="21"/>
        </w:rPr>
        <w:t xml:space="preserve"> </w:t>
      </w:r>
      <w:r w:rsidR="00637F26" w:rsidRPr="00B137D5">
        <w:rPr>
          <w:rFonts w:eastAsia="Arial Unicode MS" w:cstheme="minorHAnsi"/>
          <w:iCs/>
          <w:color w:val="auto"/>
          <w:kern w:val="18"/>
          <w:szCs w:val="21"/>
        </w:rPr>
        <w:t>créé</w:t>
      </w:r>
      <w:r w:rsidRPr="00B137D5">
        <w:rPr>
          <w:rFonts w:eastAsia="Arial Unicode MS" w:cstheme="minorHAnsi"/>
          <w:iCs/>
          <w:color w:val="auto"/>
          <w:kern w:val="18"/>
          <w:szCs w:val="21"/>
        </w:rPr>
        <w:t xml:space="preserve"> une mobilisation sociale autour de la question de la SR/PF</w:t>
      </w:r>
      <w:r w:rsidR="00637F26" w:rsidRPr="00B137D5">
        <w:rPr>
          <w:rFonts w:eastAsia="Arial Unicode MS" w:cstheme="minorHAnsi"/>
          <w:iCs/>
          <w:color w:val="auto"/>
          <w:kern w:val="18"/>
          <w:szCs w:val="21"/>
        </w:rPr>
        <w:t xml:space="preserve"> ainsi que les VBG</w:t>
      </w:r>
      <w:r w:rsidRPr="00B137D5">
        <w:rPr>
          <w:rFonts w:eastAsia="Arial Unicode MS" w:cstheme="minorHAnsi"/>
          <w:iCs/>
          <w:color w:val="auto"/>
          <w:kern w:val="18"/>
          <w:szCs w:val="21"/>
        </w:rPr>
        <w:t xml:space="preserve"> à travers la participation et l’engagement de 84 leaders religieux, coutumiers et autorités administratives de la région du Centre Est</w:t>
      </w:r>
      <w:r w:rsidR="00637F26" w:rsidRPr="00B137D5">
        <w:rPr>
          <w:rFonts w:eastAsia="Arial Unicode MS" w:cstheme="minorHAnsi"/>
          <w:iCs/>
          <w:color w:val="auto"/>
          <w:kern w:val="18"/>
          <w:szCs w:val="21"/>
        </w:rPr>
        <w:t xml:space="preserve">. </w:t>
      </w:r>
    </w:p>
    <w:p w14:paraId="7B416F26" w14:textId="3BF1300C" w:rsidR="008123D8" w:rsidRPr="00B137D5" w:rsidRDefault="00637F26" w:rsidP="00B137D5">
      <w:pPr>
        <w:spacing w:after="0"/>
        <w:jc w:val="both"/>
        <w:rPr>
          <w:rFonts w:eastAsia="Arial Unicode MS" w:cstheme="minorHAnsi"/>
          <w:iCs/>
          <w:color w:val="auto"/>
          <w:kern w:val="18"/>
          <w:szCs w:val="21"/>
        </w:rPr>
      </w:pPr>
      <w:r w:rsidRPr="00B137D5">
        <w:rPr>
          <w:rFonts w:eastAsia="Arial Unicode MS" w:cstheme="minorHAnsi"/>
          <w:iCs/>
          <w:color w:val="auto"/>
          <w:kern w:val="18"/>
          <w:szCs w:val="21"/>
        </w:rPr>
        <w:t>En plus :</w:t>
      </w:r>
    </w:p>
    <w:p w14:paraId="051233C5" w14:textId="77777777" w:rsidR="00637F26" w:rsidRPr="00B137D5" w:rsidRDefault="00637F26" w:rsidP="00B137D5">
      <w:pPr>
        <w:numPr>
          <w:ilvl w:val="0"/>
          <w:numId w:val="20"/>
        </w:numPr>
        <w:spacing w:after="0" w:line="288" w:lineRule="auto"/>
        <w:jc w:val="both"/>
        <w:rPr>
          <w:rFonts w:eastAsia="Arial Unicode MS" w:cstheme="minorHAnsi"/>
          <w:bCs/>
          <w:iCs/>
          <w:color w:val="auto"/>
          <w:kern w:val="18"/>
          <w:szCs w:val="21"/>
        </w:rPr>
      </w:pPr>
      <w:r w:rsidRPr="00B137D5">
        <w:rPr>
          <w:rFonts w:eastAsia="Arial Unicode MS" w:cstheme="minorHAnsi"/>
          <w:bCs/>
          <w:iCs/>
          <w:color w:val="auto"/>
          <w:kern w:val="18"/>
          <w:szCs w:val="21"/>
        </w:rPr>
        <w:t>4 séances de sensibilisations de masse sur les thématiques SSR/VBG ayant touché 484 personnes dans différentes localités et parmi elles 176 (soit 36%) de sexe féminin ;</w:t>
      </w:r>
    </w:p>
    <w:p w14:paraId="2658B46E" w14:textId="77777777" w:rsidR="00637F26" w:rsidRPr="00B137D5" w:rsidRDefault="00637F26" w:rsidP="00B137D5">
      <w:pPr>
        <w:numPr>
          <w:ilvl w:val="0"/>
          <w:numId w:val="20"/>
        </w:numPr>
        <w:spacing w:after="0" w:line="288" w:lineRule="auto"/>
        <w:jc w:val="both"/>
        <w:rPr>
          <w:rFonts w:eastAsia="Arial Unicode MS" w:cstheme="minorHAnsi"/>
          <w:bCs/>
          <w:iCs/>
          <w:color w:val="auto"/>
          <w:kern w:val="18"/>
          <w:szCs w:val="21"/>
        </w:rPr>
      </w:pPr>
      <w:r w:rsidRPr="00B137D5">
        <w:rPr>
          <w:rFonts w:eastAsia="Arial Unicode MS" w:cstheme="minorHAnsi"/>
          <w:bCs/>
          <w:iCs/>
          <w:color w:val="auto"/>
          <w:kern w:val="18"/>
          <w:szCs w:val="21"/>
        </w:rPr>
        <w:t>21 causeries éducatives sur la planification familiale dans 3 districts sanitaires dirigées vers 630 personnes dont 428 (soit 68%) de sexe féminin ;</w:t>
      </w:r>
    </w:p>
    <w:p w14:paraId="1FE19720" w14:textId="0CB5CEC4" w:rsidR="00637F26" w:rsidRPr="00B137D5" w:rsidRDefault="00637F26" w:rsidP="00B137D5">
      <w:pPr>
        <w:numPr>
          <w:ilvl w:val="0"/>
          <w:numId w:val="20"/>
        </w:numPr>
        <w:spacing w:after="0" w:line="288" w:lineRule="auto"/>
        <w:jc w:val="both"/>
        <w:rPr>
          <w:rFonts w:eastAsia="Arial Unicode MS" w:cstheme="minorHAnsi"/>
          <w:bCs/>
          <w:iCs/>
          <w:color w:val="auto"/>
          <w:kern w:val="18"/>
          <w:szCs w:val="21"/>
        </w:rPr>
      </w:pPr>
      <w:r w:rsidRPr="00B137D5">
        <w:rPr>
          <w:rFonts w:eastAsia="Arial Unicode MS" w:cstheme="minorHAnsi"/>
          <w:bCs/>
          <w:iCs/>
          <w:color w:val="auto"/>
          <w:kern w:val="18"/>
          <w:szCs w:val="21"/>
        </w:rPr>
        <w:lastRenderedPageBreak/>
        <w:t>2 animations de stand à travers une foire exposition lors de la fête nationale, sur 2 jours, ayant touché 517 personnes dont 331 (64%) de sexe féminin.</w:t>
      </w:r>
    </w:p>
    <w:p w14:paraId="2ECD1B38" w14:textId="77777777" w:rsidR="00D27397" w:rsidRDefault="00D27397" w:rsidP="00B137D5">
      <w:pPr>
        <w:spacing w:after="0"/>
        <w:jc w:val="both"/>
        <w:rPr>
          <w:rFonts w:cstheme="minorHAnsi"/>
          <w:iCs/>
          <w:color w:val="auto"/>
          <w:szCs w:val="21"/>
        </w:rPr>
      </w:pPr>
    </w:p>
    <w:p w14:paraId="5ACC4BCB" w14:textId="02E3B9DD" w:rsidR="008123D8" w:rsidRPr="00B137D5" w:rsidRDefault="008123D8" w:rsidP="00B137D5">
      <w:pPr>
        <w:spacing w:after="0"/>
        <w:jc w:val="both"/>
        <w:rPr>
          <w:rFonts w:cstheme="minorHAnsi"/>
          <w:iCs/>
          <w:color w:val="auto"/>
          <w:szCs w:val="21"/>
        </w:rPr>
      </w:pPr>
      <w:r w:rsidRPr="00B137D5">
        <w:rPr>
          <w:rFonts w:cstheme="minorHAnsi"/>
          <w:iCs/>
          <w:color w:val="auto"/>
          <w:szCs w:val="21"/>
        </w:rPr>
        <w:t xml:space="preserve">Un accent particulier </w:t>
      </w:r>
      <w:r w:rsidR="00637F26" w:rsidRPr="00B137D5">
        <w:rPr>
          <w:rFonts w:cstheme="minorHAnsi"/>
          <w:iCs/>
          <w:color w:val="auto"/>
          <w:szCs w:val="21"/>
        </w:rPr>
        <w:t>est accordé aux approches centrées sur les</w:t>
      </w:r>
      <w:r w:rsidRPr="00B137D5">
        <w:rPr>
          <w:rFonts w:cstheme="minorHAnsi"/>
          <w:iCs/>
          <w:color w:val="auto"/>
          <w:szCs w:val="21"/>
        </w:rPr>
        <w:t xml:space="preserve"> droits humains et le genre</w:t>
      </w:r>
      <w:r w:rsidR="00637F26" w:rsidRPr="00B137D5">
        <w:rPr>
          <w:rFonts w:cstheme="minorHAnsi"/>
          <w:iCs/>
          <w:color w:val="auto"/>
          <w:szCs w:val="21"/>
        </w:rPr>
        <w:t>. Il s’avère que le pouvoir de décision est toujours entre les mains des hommes et des personnes âgées ; à cet effet, un</w:t>
      </w:r>
      <w:r w:rsidRPr="00B137D5">
        <w:rPr>
          <w:rFonts w:cstheme="minorHAnsi"/>
          <w:iCs/>
          <w:color w:val="auto"/>
          <w:szCs w:val="21"/>
        </w:rPr>
        <w:t xml:space="preserve"> accent </w:t>
      </w:r>
      <w:r w:rsidR="00637F26" w:rsidRPr="00B137D5">
        <w:rPr>
          <w:rFonts w:cstheme="minorHAnsi"/>
          <w:iCs/>
          <w:color w:val="auto"/>
          <w:szCs w:val="21"/>
        </w:rPr>
        <w:t>est</w:t>
      </w:r>
      <w:r w:rsidRPr="00B137D5">
        <w:rPr>
          <w:rFonts w:cstheme="minorHAnsi"/>
          <w:iCs/>
          <w:color w:val="auto"/>
          <w:szCs w:val="21"/>
        </w:rPr>
        <w:t xml:space="preserve"> mis sur l’implication des hommes dans les activités de communications afin d’aboutir à un consensus communautaire pour la promotion de la SSR/PF et l’abandon des VBG.</w:t>
      </w:r>
    </w:p>
    <w:p w14:paraId="303F5AA8" w14:textId="77777777" w:rsidR="00637F26" w:rsidRPr="00B137D5" w:rsidRDefault="00637F26" w:rsidP="00B137D5">
      <w:pPr>
        <w:spacing w:after="0"/>
        <w:jc w:val="both"/>
        <w:rPr>
          <w:rFonts w:cstheme="minorHAnsi"/>
          <w:iCs/>
          <w:color w:val="auto"/>
          <w:szCs w:val="21"/>
        </w:rPr>
      </w:pPr>
    </w:p>
    <w:p w14:paraId="78FEDEBD" w14:textId="39D451DC" w:rsidR="008123D8" w:rsidRPr="00B137D5" w:rsidRDefault="008123D8" w:rsidP="00B137D5">
      <w:pPr>
        <w:spacing w:after="0"/>
        <w:jc w:val="both"/>
        <w:rPr>
          <w:rFonts w:eastAsia="Arial Unicode MS" w:cstheme="minorHAnsi"/>
          <w:iCs/>
          <w:color w:val="auto"/>
          <w:kern w:val="18"/>
          <w:szCs w:val="21"/>
        </w:rPr>
      </w:pPr>
      <w:r w:rsidRPr="00B137D5">
        <w:rPr>
          <w:rFonts w:eastAsia="Arial Unicode MS" w:cstheme="minorHAnsi"/>
          <w:iCs/>
          <w:color w:val="auto"/>
          <w:kern w:val="18"/>
          <w:szCs w:val="21"/>
        </w:rPr>
        <w:t xml:space="preserve">Les opportunités se sont illustrées à travers </w:t>
      </w:r>
      <w:r w:rsidR="00637F26" w:rsidRPr="00B137D5">
        <w:rPr>
          <w:rFonts w:eastAsia="Arial Unicode MS" w:cstheme="minorHAnsi"/>
          <w:iCs/>
          <w:color w:val="auto"/>
          <w:kern w:val="18"/>
          <w:szCs w:val="21"/>
        </w:rPr>
        <w:t xml:space="preserve">les </w:t>
      </w:r>
      <w:r w:rsidRPr="00B137D5">
        <w:rPr>
          <w:rFonts w:eastAsia="Arial Unicode MS" w:cstheme="minorHAnsi"/>
          <w:iCs/>
          <w:color w:val="auto"/>
          <w:kern w:val="18"/>
          <w:szCs w:val="21"/>
        </w:rPr>
        <w:t>grands évènements qui se sont déroulés dans la région du Centre Est</w:t>
      </w:r>
      <w:r w:rsidR="00637F26" w:rsidRPr="00B137D5">
        <w:rPr>
          <w:rFonts w:eastAsia="Arial Unicode MS" w:cstheme="minorHAnsi"/>
          <w:iCs/>
          <w:color w:val="auto"/>
          <w:kern w:val="18"/>
          <w:szCs w:val="21"/>
        </w:rPr>
        <w:t> ;</w:t>
      </w:r>
      <w:r w:rsidRPr="00B137D5">
        <w:rPr>
          <w:rFonts w:eastAsia="Arial Unicode MS" w:cstheme="minorHAnsi"/>
          <w:iCs/>
          <w:color w:val="auto"/>
          <w:kern w:val="18"/>
          <w:szCs w:val="21"/>
        </w:rPr>
        <w:t xml:space="preserve"> notamment la semaine nationale de la planification familiale, le tour du Faso, les seize </w:t>
      </w:r>
      <w:r w:rsidR="00936217">
        <w:rPr>
          <w:rFonts w:eastAsia="Arial Unicode MS" w:cstheme="minorHAnsi"/>
          <w:iCs/>
          <w:color w:val="auto"/>
          <w:kern w:val="18"/>
          <w:szCs w:val="21"/>
        </w:rPr>
        <w:t xml:space="preserve">jours </w:t>
      </w:r>
      <w:r w:rsidRPr="00B137D5">
        <w:rPr>
          <w:rFonts w:eastAsia="Arial Unicode MS" w:cstheme="minorHAnsi"/>
          <w:iCs/>
          <w:color w:val="auto"/>
          <w:kern w:val="18"/>
          <w:szCs w:val="21"/>
        </w:rPr>
        <w:t>d’activisme contre les violences faites aux femmes et les festivités du 11 décembre 2019</w:t>
      </w:r>
      <w:r w:rsidR="00637F26" w:rsidRPr="00B137D5">
        <w:rPr>
          <w:rFonts w:eastAsia="Arial Unicode MS" w:cstheme="minorHAnsi"/>
          <w:iCs/>
          <w:color w:val="auto"/>
          <w:kern w:val="18"/>
          <w:szCs w:val="21"/>
        </w:rPr>
        <w:t xml:space="preserve"> correspondant à la fête nationale</w:t>
      </w:r>
      <w:r w:rsidRPr="00B137D5">
        <w:rPr>
          <w:rFonts w:eastAsia="Arial Unicode MS" w:cstheme="minorHAnsi"/>
          <w:iCs/>
          <w:color w:val="auto"/>
          <w:kern w:val="18"/>
          <w:szCs w:val="21"/>
        </w:rPr>
        <w:t xml:space="preserve">. Ces évènements ont été mis à profit pour </w:t>
      </w:r>
      <w:r w:rsidR="00637F26" w:rsidRPr="00B137D5">
        <w:rPr>
          <w:rFonts w:eastAsia="Arial Unicode MS" w:cstheme="minorHAnsi"/>
          <w:iCs/>
          <w:color w:val="auto"/>
          <w:kern w:val="18"/>
          <w:szCs w:val="21"/>
        </w:rPr>
        <w:t xml:space="preserve">communiquer et informer puis </w:t>
      </w:r>
      <w:r w:rsidRPr="00B137D5">
        <w:rPr>
          <w:rFonts w:eastAsia="Arial Unicode MS" w:cstheme="minorHAnsi"/>
          <w:iCs/>
          <w:color w:val="auto"/>
          <w:kern w:val="18"/>
          <w:szCs w:val="21"/>
        </w:rPr>
        <w:t xml:space="preserve">créer la demande </w:t>
      </w:r>
      <w:r w:rsidR="00637F26" w:rsidRPr="00B137D5">
        <w:rPr>
          <w:rFonts w:eastAsia="Arial Unicode MS" w:cstheme="minorHAnsi"/>
          <w:iCs/>
          <w:color w:val="auto"/>
          <w:kern w:val="18"/>
          <w:szCs w:val="21"/>
        </w:rPr>
        <w:t>de services.</w:t>
      </w:r>
      <w:r w:rsidRPr="00B137D5">
        <w:rPr>
          <w:rFonts w:eastAsia="Arial Unicode MS" w:cstheme="minorHAnsi"/>
          <w:iCs/>
          <w:color w:val="auto"/>
          <w:kern w:val="18"/>
          <w:szCs w:val="21"/>
        </w:rPr>
        <w:t xml:space="preserve"> </w:t>
      </w:r>
    </w:p>
    <w:p w14:paraId="1BC1BBD8" w14:textId="7DE8EEAA" w:rsidR="008123D8" w:rsidRPr="00B137D5" w:rsidRDefault="00637F26" w:rsidP="00B137D5">
      <w:pPr>
        <w:spacing w:after="0"/>
        <w:jc w:val="both"/>
        <w:rPr>
          <w:rFonts w:eastAsia="Arial Unicode MS" w:cstheme="minorHAnsi"/>
          <w:iCs/>
          <w:color w:val="auto"/>
          <w:kern w:val="18"/>
          <w:szCs w:val="21"/>
        </w:rPr>
      </w:pPr>
      <w:r w:rsidRPr="00B137D5">
        <w:rPr>
          <w:rFonts w:cstheme="minorHAnsi"/>
          <w:iCs/>
          <w:color w:val="auto"/>
          <w:szCs w:val="21"/>
        </w:rPr>
        <w:t xml:space="preserve">Quelques </w:t>
      </w:r>
      <w:r w:rsidR="008123D8" w:rsidRPr="00B137D5">
        <w:rPr>
          <w:rFonts w:cstheme="minorHAnsi"/>
          <w:iCs/>
          <w:color w:val="auto"/>
          <w:szCs w:val="21"/>
        </w:rPr>
        <w:t>contraintes</w:t>
      </w:r>
      <w:r w:rsidRPr="00B137D5">
        <w:rPr>
          <w:rFonts w:cstheme="minorHAnsi"/>
          <w:iCs/>
          <w:color w:val="auto"/>
          <w:szCs w:val="21"/>
        </w:rPr>
        <w:t xml:space="preserve"> ont été constatées et étaient liées à l’adéquation des procédures financières et administratives de </w:t>
      </w:r>
      <w:proofErr w:type="spellStart"/>
      <w:r w:rsidRPr="00B137D5">
        <w:rPr>
          <w:rFonts w:cstheme="minorHAnsi"/>
          <w:iCs/>
          <w:color w:val="auto"/>
          <w:szCs w:val="21"/>
        </w:rPr>
        <w:t>Enabel</w:t>
      </w:r>
      <w:proofErr w:type="spellEnd"/>
      <w:r w:rsidRPr="00B137D5">
        <w:rPr>
          <w:rFonts w:cstheme="minorHAnsi"/>
          <w:iCs/>
          <w:color w:val="auto"/>
          <w:szCs w:val="21"/>
        </w:rPr>
        <w:t xml:space="preserve"> et ses partenaires mais n’ont pas eu d’incidence négative sur le déroulement des activités et l’atteinte des résultats.</w:t>
      </w:r>
      <w:r w:rsidR="008123D8" w:rsidRPr="00B137D5">
        <w:rPr>
          <w:rFonts w:cstheme="minorHAnsi"/>
          <w:iCs/>
          <w:color w:val="auto"/>
          <w:szCs w:val="21"/>
        </w:rPr>
        <w:t xml:space="preserve"> </w:t>
      </w:r>
      <w:r w:rsidRPr="00B137D5">
        <w:rPr>
          <w:rFonts w:cstheme="minorHAnsi"/>
          <w:iCs/>
          <w:color w:val="auto"/>
          <w:szCs w:val="21"/>
        </w:rPr>
        <w:t>Un travail d’accompagnement aux partenaires a été effectué afin que ces derniers puissent s’approprier des procédures</w:t>
      </w:r>
      <w:r w:rsidR="008745B9" w:rsidRPr="00B137D5">
        <w:rPr>
          <w:rFonts w:cstheme="minorHAnsi"/>
          <w:iCs/>
          <w:color w:val="auto"/>
          <w:szCs w:val="21"/>
        </w:rPr>
        <w:t>.</w:t>
      </w:r>
      <w:r w:rsidRPr="00B137D5">
        <w:rPr>
          <w:rFonts w:cstheme="minorHAnsi"/>
          <w:iCs/>
          <w:color w:val="auto"/>
          <w:szCs w:val="21"/>
        </w:rPr>
        <w:t xml:space="preserve"> </w:t>
      </w:r>
    </w:p>
    <w:p w14:paraId="0964969D" w14:textId="69D1F8FD" w:rsidR="008123D8" w:rsidRPr="00B137D5" w:rsidRDefault="00637F26" w:rsidP="00B137D5">
      <w:pPr>
        <w:spacing w:after="0"/>
        <w:jc w:val="both"/>
        <w:rPr>
          <w:rFonts w:cstheme="minorHAnsi"/>
          <w:iCs/>
          <w:color w:val="auto"/>
          <w:szCs w:val="21"/>
        </w:rPr>
      </w:pPr>
      <w:r w:rsidRPr="00B137D5">
        <w:rPr>
          <w:rFonts w:cstheme="minorHAnsi"/>
          <w:iCs/>
          <w:color w:val="auto"/>
          <w:szCs w:val="21"/>
        </w:rPr>
        <w:t xml:space="preserve">De façon inattendue, nous avons constaté un </w:t>
      </w:r>
      <w:r w:rsidR="008123D8" w:rsidRPr="00B137D5">
        <w:rPr>
          <w:rFonts w:cstheme="minorHAnsi"/>
          <w:iCs/>
          <w:color w:val="auto"/>
          <w:szCs w:val="21"/>
        </w:rPr>
        <w:t xml:space="preserve">engouement de la population pour les activités de communication et d’offre de service SSR/PF pendant </w:t>
      </w:r>
      <w:r w:rsidRPr="00B137D5">
        <w:rPr>
          <w:rFonts w:cstheme="minorHAnsi"/>
          <w:iCs/>
          <w:color w:val="auto"/>
          <w:szCs w:val="21"/>
        </w:rPr>
        <w:t xml:space="preserve">les moments de célébration comme </w:t>
      </w:r>
      <w:r w:rsidR="008123D8" w:rsidRPr="00B137D5">
        <w:rPr>
          <w:rFonts w:cstheme="minorHAnsi"/>
          <w:iCs/>
          <w:color w:val="auto"/>
          <w:szCs w:val="21"/>
        </w:rPr>
        <w:t>la fête nationale du 11 Décembr</w:t>
      </w:r>
      <w:r w:rsidRPr="00B137D5">
        <w:rPr>
          <w:rFonts w:cstheme="minorHAnsi"/>
          <w:iCs/>
          <w:color w:val="auto"/>
          <w:szCs w:val="21"/>
        </w:rPr>
        <w:t xml:space="preserve">e et d’autres activités précédées par des activités culturelles (théâtres, musique, </w:t>
      </w:r>
      <w:proofErr w:type="spellStart"/>
      <w:r w:rsidRPr="00B137D5">
        <w:rPr>
          <w:rFonts w:cstheme="minorHAnsi"/>
          <w:iCs/>
          <w:color w:val="auto"/>
          <w:szCs w:val="21"/>
        </w:rPr>
        <w:t>etc</w:t>
      </w:r>
      <w:proofErr w:type="spellEnd"/>
      <w:r w:rsidRPr="00B137D5">
        <w:rPr>
          <w:rFonts w:cstheme="minorHAnsi"/>
          <w:iCs/>
          <w:color w:val="auto"/>
          <w:szCs w:val="21"/>
        </w:rPr>
        <w:t xml:space="preserve">). </w:t>
      </w:r>
    </w:p>
    <w:p w14:paraId="106F9EBB" w14:textId="77777777" w:rsidR="00637F26" w:rsidRPr="006E2C21" w:rsidRDefault="00637F26" w:rsidP="008123D8">
      <w:pPr>
        <w:spacing w:after="0"/>
        <w:jc w:val="both"/>
        <w:rPr>
          <w:rFonts w:cstheme="minorHAnsi"/>
          <w:iCs/>
          <w:color w:val="auto"/>
          <w:sz w:val="22"/>
        </w:rPr>
      </w:pPr>
    </w:p>
    <w:p w14:paraId="72F2CB04" w14:textId="08CB245B" w:rsidR="008123D8" w:rsidRPr="006E2C21" w:rsidRDefault="008123D8" w:rsidP="00126C35">
      <w:pPr>
        <w:keepNext/>
        <w:keepLines/>
        <w:numPr>
          <w:ilvl w:val="1"/>
          <w:numId w:val="17"/>
        </w:numPr>
        <w:tabs>
          <w:tab w:val="num" w:pos="360"/>
        </w:tabs>
        <w:spacing w:before="120" w:after="120" w:line="240" w:lineRule="auto"/>
        <w:ind w:left="0" w:firstLine="0"/>
        <w:outlineLvl w:val="1"/>
        <w:rPr>
          <w:rFonts w:eastAsia="Arial Unicode MS" w:cstheme="minorHAnsi"/>
          <w:b/>
          <w:color w:val="D81A1A"/>
          <w:sz w:val="22"/>
        </w:rPr>
      </w:pPr>
      <w:bookmarkStart w:id="73" w:name="_Toc35356368"/>
      <w:r w:rsidRPr="006E2C21">
        <w:rPr>
          <w:rFonts w:eastAsia="Arial Unicode MS" w:cstheme="minorHAnsi"/>
          <w:b/>
          <w:color w:val="D81A1A"/>
          <w:sz w:val="22"/>
        </w:rPr>
        <w:t>Performance de l'output 2</w:t>
      </w:r>
      <w:r w:rsidRPr="006E2C21">
        <w:rPr>
          <w:rFonts w:eastAsia="Arial Unicode MS" w:cstheme="minorHAnsi"/>
          <w:b/>
          <w:snapToGrid w:val="0"/>
          <w:color w:val="D81A1A"/>
          <w:sz w:val="22"/>
          <w:vertAlign w:val="superscript"/>
        </w:rPr>
        <w:footnoteReference w:id="2"/>
      </w:r>
      <w:bookmarkEnd w:id="73"/>
    </w:p>
    <w:p w14:paraId="0E0FDCAF" w14:textId="3749DF0C" w:rsidR="008123D8" w:rsidRPr="006E2C21" w:rsidRDefault="008123D8" w:rsidP="008123D8">
      <w:pPr>
        <w:jc w:val="both"/>
        <w:rPr>
          <w:rFonts w:cstheme="minorHAnsi"/>
          <w:i/>
          <w:iCs/>
          <w:snapToGrid w:val="0"/>
          <w:sz w:val="22"/>
        </w:rPr>
      </w:pPr>
      <w:r w:rsidRPr="006E2C21">
        <w:rPr>
          <w:rFonts w:cstheme="minorHAnsi"/>
          <w:i/>
          <w:iCs/>
          <w:noProof/>
          <w:snapToGrid w:val="0"/>
          <w:sz w:val="22"/>
          <w:lang w:eastAsia="fr-BE"/>
        </w:rPr>
        <w:drawing>
          <wp:inline distT="0" distB="0" distL="0" distR="0" wp14:anchorId="651E8133" wp14:editId="5E4F7DD5">
            <wp:extent cx="4714875" cy="5086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1191D861" w14:textId="27FEA0BC"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lang w:val="en-US"/>
        </w:rPr>
      </w:pPr>
      <w:bookmarkStart w:id="74" w:name="_Toc35356369"/>
      <w:proofErr w:type="spellStart"/>
      <w:r w:rsidRPr="009B4204">
        <w:rPr>
          <w:rFonts w:cstheme="minorHAnsi"/>
          <w:b/>
          <w:bCs/>
          <w:color w:val="000000" w:themeColor="text1"/>
          <w:sz w:val="22"/>
          <w:lang w:val="en-US"/>
        </w:rPr>
        <w:t>Progrès</w:t>
      </w:r>
      <w:proofErr w:type="spellEnd"/>
      <w:r w:rsidRPr="009B4204">
        <w:rPr>
          <w:rFonts w:cstheme="minorHAnsi"/>
          <w:b/>
          <w:bCs/>
          <w:color w:val="000000" w:themeColor="text1"/>
          <w:sz w:val="22"/>
          <w:lang w:val="en-US"/>
        </w:rPr>
        <w:t xml:space="preserve"> des </w:t>
      </w:r>
      <w:proofErr w:type="spellStart"/>
      <w:r w:rsidRPr="009B4204">
        <w:rPr>
          <w:rFonts w:cstheme="minorHAnsi"/>
          <w:b/>
          <w:bCs/>
          <w:color w:val="000000" w:themeColor="text1"/>
          <w:sz w:val="22"/>
          <w:lang w:val="en-US"/>
        </w:rPr>
        <w:t>indicateurs</w:t>
      </w:r>
      <w:bookmarkEnd w:id="74"/>
      <w:proofErr w:type="spellEnd"/>
    </w:p>
    <w:p w14:paraId="6E6909CF" w14:textId="77777777" w:rsidR="00637F26" w:rsidRPr="009B4204" w:rsidRDefault="00637F26" w:rsidP="00637F26">
      <w:pPr>
        <w:autoSpaceDE w:val="0"/>
        <w:autoSpaceDN w:val="0"/>
        <w:adjustRightInd w:val="0"/>
        <w:spacing w:before="60" w:after="60" w:line="240" w:lineRule="auto"/>
        <w:contextualSpacing/>
        <w:outlineLvl w:val="2"/>
        <w:rPr>
          <w:rFonts w:cstheme="minorHAnsi"/>
          <w:b/>
          <w:bCs/>
          <w:color w:val="000000" w:themeColor="text1"/>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1121"/>
        <w:gridCol w:w="1428"/>
        <w:gridCol w:w="1483"/>
        <w:gridCol w:w="820"/>
        <w:gridCol w:w="676"/>
      </w:tblGrid>
      <w:tr w:rsidR="008123D8" w:rsidRPr="0093448A" w14:paraId="1FCFD811" w14:textId="77777777" w:rsidTr="00B137D5">
        <w:trPr>
          <w:cantSplit/>
          <w:jc w:val="center"/>
        </w:trPr>
        <w:tc>
          <w:tcPr>
            <w:tcW w:w="0" w:type="auto"/>
            <w:gridSpan w:val="6"/>
          </w:tcPr>
          <w:p w14:paraId="2326BA8F" w14:textId="7BCCD5EF" w:rsidR="008123D8" w:rsidRPr="009B4204" w:rsidRDefault="008123D8" w:rsidP="00B137D5">
            <w:pPr>
              <w:spacing w:after="0"/>
              <w:rPr>
                <w:rFonts w:cstheme="minorHAnsi"/>
                <w:b/>
                <w:color w:val="000000" w:themeColor="text1"/>
                <w:sz w:val="18"/>
                <w:szCs w:val="18"/>
              </w:rPr>
            </w:pPr>
            <w:r w:rsidRPr="009B4204">
              <w:rPr>
                <w:rFonts w:cstheme="minorHAnsi"/>
                <w:b/>
                <w:color w:val="000000" w:themeColor="text1"/>
                <w:sz w:val="18"/>
                <w:szCs w:val="18"/>
              </w:rPr>
              <w:t>Output </w:t>
            </w:r>
            <w:r w:rsidR="00637F26" w:rsidRPr="009B4204">
              <w:rPr>
                <w:rFonts w:cstheme="minorHAnsi"/>
                <w:b/>
                <w:color w:val="000000" w:themeColor="text1"/>
                <w:sz w:val="18"/>
                <w:szCs w:val="18"/>
              </w:rPr>
              <w:t>2</w:t>
            </w:r>
            <w:r w:rsidRPr="009B4204">
              <w:rPr>
                <w:rFonts w:cstheme="minorHAnsi"/>
                <w:b/>
                <w:color w:val="000000" w:themeColor="text1"/>
                <w:sz w:val="18"/>
                <w:szCs w:val="18"/>
              </w:rPr>
              <w:t> :</w:t>
            </w:r>
            <w:r w:rsidR="00446EC3" w:rsidRPr="009B4204">
              <w:rPr>
                <w:rFonts w:cstheme="minorHAnsi"/>
                <w:b/>
                <w:color w:val="000000" w:themeColor="text1"/>
                <w:sz w:val="18"/>
                <w:szCs w:val="18"/>
              </w:rPr>
              <w:t xml:space="preserve"> Le droit des femmes et des filles à la protection contre les violences sexuelles et d’autres formes de violences et le droit à la prise en charge des victimes sont renforcés</w:t>
            </w:r>
          </w:p>
        </w:tc>
      </w:tr>
      <w:tr w:rsidR="00B137D5" w:rsidRPr="0093448A" w14:paraId="1AC9D7BF" w14:textId="77777777" w:rsidTr="00B137D5">
        <w:trPr>
          <w:jc w:val="center"/>
        </w:trPr>
        <w:tc>
          <w:tcPr>
            <w:tcW w:w="3344" w:type="dxa"/>
          </w:tcPr>
          <w:p w14:paraId="03A0CF08"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rPr>
              <w:t>Indicateurs</w:t>
            </w:r>
          </w:p>
        </w:tc>
        <w:tc>
          <w:tcPr>
            <w:tcW w:w="236" w:type="dxa"/>
          </w:tcPr>
          <w:p w14:paraId="4B332AFD"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rPr>
              <w:t>Valeur de base</w:t>
            </w:r>
          </w:p>
        </w:tc>
        <w:tc>
          <w:tcPr>
            <w:tcW w:w="1363" w:type="dxa"/>
          </w:tcPr>
          <w:p w14:paraId="050517E3"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rPr>
              <w:t>Valeur année précédente</w:t>
            </w:r>
          </w:p>
        </w:tc>
        <w:tc>
          <w:tcPr>
            <w:tcW w:w="1486" w:type="dxa"/>
          </w:tcPr>
          <w:p w14:paraId="2F720920"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rPr>
              <w:t>Valeur année rapportage</w:t>
            </w:r>
          </w:p>
        </w:tc>
        <w:tc>
          <w:tcPr>
            <w:tcW w:w="0" w:type="auto"/>
          </w:tcPr>
          <w:p w14:paraId="44D4EA2A"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rPr>
              <w:t>Cible année rapport</w:t>
            </w:r>
          </w:p>
        </w:tc>
        <w:tc>
          <w:tcPr>
            <w:tcW w:w="0" w:type="auto"/>
          </w:tcPr>
          <w:p w14:paraId="3728296C"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rPr>
              <w:t>Cible finale</w:t>
            </w:r>
          </w:p>
        </w:tc>
      </w:tr>
      <w:tr w:rsidR="00B137D5" w:rsidRPr="0093448A" w14:paraId="113946E2" w14:textId="77777777" w:rsidTr="00B137D5">
        <w:trPr>
          <w:jc w:val="center"/>
        </w:trPr>
        <w:tc>
          <w:tcPr>
            <w:tcW w:w="3344" w:type="dxa"/>
            <w:vAlign w:val="center"/>
          </w:tcPr>
          <w:p w14:paraId="4C66871D"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Atteinte à l'intégrité physique et morale pour la région du Centre-Est</w:t>
            </w:r>
          </w:p>
        </w:tc>
        <w:tc>
          <w:tcPr>
            <w:tcW w:w="236" w:type="dxa"/>
            <w:vAlign w:val="center"/>
          </w:tcPr>
          <w:p w14:paraId="145A3D61"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0,278</w:t>
            </w:r>
          </w:p>
        </w:tc>
        <w:tc>
          <w:tcPr>
            <w:tcW w:w="1363" w:type="dxa"/>
            <w:vAlign w:val="center"/>
          </w:tcPr>
          <w:p w14:paraId="64F15D8B" w14:textId="6C18EA1D" w:rsidR="008123D8" w:rsidRPr="009B4204" w:rsidRDefault="008745B9"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N/A</w:t>
            </w:r>
          </w:p>
        </w:tc>
        <w:tc>
          <w:tcPr>
            <w:tcW w:w="1486" w:type="dxa"/>
            <w:vAlign w:val="center"/>
          </w:tcPr>
          <w:p w14:paraId="1A9E9D40" w14:textId="12DA4C34" w:rsidR="008123D8" w:rsidRPr="009B4204" w:rsidRDefault="008745B9" w:rsidP="00B137D5">
            <w:pPr>
              <w:spacing w:after="0"/>
              <w:rPr>
                <w:rFonts w:cstheme="minorHAnsi"/>
                <w:bCs/>
                <w:color w:val="000000" w:themeColor="text1"/>
                <w:sz w:val="18"/>
                <w:szCs w:val="18"/>
              </w:rPr>
            </w:pPr>
            <w:r w:rsidRPr="009B4204">
              <w:rPr>
                <w:rFonts w:cstheme="minorHAnsi"/>
                <w:bCs/>
                <w:color w:val="000000" w:themeColor="text1"/>
                <w:sz w:val="18"/>
                <w:szCs w:val="18"/>
              </w:rPr>
              <w:t>Mesurer au MTR et ETR</w:t>
            </w:r>
          </w:p>
        </w:tc>
        <w:tc>
          <w:tcPr>
            <w:tcW w:w="0" w:type="auto"/>
            <w:vAlign w:val="center"/>
          </w:tcPr>
          <w:p w14:paraId="52036E79" w14:textId="5BAA2F7F" w:rsidR="008123D8"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NR</w:t>
            </w:r>
          </w:p>
        </w:tc>
        <w:tc>
          <w:tcPr>
            <w:tcW w:w="0" w:type="auto"/>
            <w:vAlign w:val="center"/>
          </w:tcPr>
          <w:p w14:paraId="68B20A12" w14:textId="77777777" w:rsidR="008123D8" w:rsidRPr="009B4204" w:rsidRDefault="008123D8"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0,232</w:t>
            </w:r>
          </w:p>
        </w:tc>
      </w:tr>
      <w:tr w:rsidR="00B137D5" w:rsidRPr="0093448A" w14:paraId="06C31C80" w14:textId="77777777" w:rsidTr="00B137D5">
        <w:trPr>
          <w:jc w:val="center"/>
        </w:trPr>
        <w:tc>
          <w:tcPr>
            <w:tcW w:w="3344" w:type="dxa"/>
            <w:vAlign w:val="center"/>
          </w:tcPr>
          <w:p w14:paraId="5D61069E" w14:textId="16DBF956"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Nombre de victimes de violence (VBG) dans la région du Centre-Est prises en charge</w:t>
            </w:r>
          </w:p>
        </w:tc>
        <w:tc>
          <w:tcPr>
            <w:tcW w:w="236" w:type="dxa"/>
            <w:vAlign w:val="center"/>
          </w:tcPr>
          <w:p w14:paraId="6E47D647" w14:textId="2AECF55A"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0</w:t>
            </w:r>
          </w:p>
        </w:tc>
        <w:tc>
          <w:tcPr>
            <w:tcW w:w="1363" w:type="dxa"/>
          </w:tcPr>
          <w:p w14:paraId="54F45DCC" w14:textId="5F8D4BD8"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N/A</w:t>
            </w:r>
          </w:p>
        </w:tc>
        <w:tc>
          <w:tcPr>
            <w:tcW w:w="1486" w:type="dxa"/>
            <w:vAlign w:val="center"/>
          </w:tcPr>
          <w:p w14:paraId="3DBF4CA0" w14:textId="77777777"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186</w:t>
            </w:r>
          </w:p>
        </w:tc>
        <w:tc>
          <w:tcPr>
            <w:tcW w:w="0" w:type="auto"/>
          </w:tcPr>
          <w:p w14:paraId="6EEB7714" w14:textId="4AA3889E"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NR</w:t>
            </w:r>
          </w:p>
        </w:tc>
        <w:tc>
          <w:tcPr>
            <w:tcW w:w="0" w:type="auto"/>
            <w:vAlign w:val="center"/>
          </w:tcPr>
          <w:p w14:paraId="5A443C1D" w14:textId="7EBCE57E"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NR</w:t>
            </w:r>
          </w:p>
        </w:tc>
      </w:tr>
      <w:tr w:rsidR="00B137D5" w:rsidRPr="0093448A" w14:paraId="09AA9685" w14:textId="77777777" w:rsidTr="00B137D5">
        <w:trPr>
          <w:jc w:val="center"/>
        </w:trPr>
        <w:tc>
          <w:tcPr>
            <w:tcW w:w="3344" w:type="dxa"/>
            <w:vAlign w:val="center"/>
          </w:tcPr>
          <w:p w14:paraId="06290690" w14:textId="77777777" w:rsidR="00504361" w:rsidRPr="009B4204" w:rsidRDefault="00504361" w:rsidP="00B137D5">
            <w:pPr>
              <w:spacing w:after="0"/>
              <w:rPr>
                <w:rFonts w:cstheme="minorHAnsi"/>
                <w:bCs/>
                <w:color w:val="000000" w:themeColor="text1"/>
                <w:sz w:val="18"/>
                <w:szCs w:val="18"/>
                <w:lang w:val="fr-FR"/>
              </w:rPr>
            </w:pPr>
            <w:r w:rsidRPr="009B4204">
              <w:rPr>
                <w:rFonts w:cstheme="minorHAnsi"/>
                <w:bCs/>
                <w:color w:val="000000" w:themeColor="text1"/>
                <w:sz w:val="18"/>
                <w:szCs w:val="18"/>
                <w:lang w:val="fr-FR"/>
              </w:rPr>
              <w:lastRenderedPageBreak/>
              <w:t>Nombre de femmes de la région du CE qui déclarent avoir subi des VBG selon les critères GBV/IMS</w:t>
            </w:r>
          </w:p>
        </w:tc>
        <w:tc>
          <w:tcPr>
            <w:tcW w:w="236" w:type="dxa"/>
            <w:vAlign w:val="center"/>
          </w:tcPr>
          <w:p w14:paraId="6EED6E4B" w14:textId="2FBD19A5"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Sera complété via l’étude CAP</w:t>
            </w:r>
          </w:p>
        </w:tc>
        <w:tc>
          <w:tcPr>
            <w:tcW w:w="1363" w:type="dxa"/>
          </w:tcPr>
          <w:p w14:paraId="25AD24FD" w14:textId="048DA6FC"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N/A</w:t>
            </w:r>
          </w:p>
        </w:tc>
        <w:tc>
          <w:tcPr>
            <w:tcW w:w="1486" w:type="dxa"/>
            <w:vAlign w:val="center"/>
          </w:tcPr>
          <w:p w14:paraId="7E70CD8E" w14:textId="494BD56F"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Sera complété via l’étude CAP</w:t>
            </w:r>
          </w:p>
        </w:tc>
        <w:tc>
          <w:tcPr>
            <w:tcW w:w="0" w:type="auto"/>
          </w:tcPr>
          <w:p w14:paraId="488AC403" w14:textId="7D47CC87"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NR</w:t>
            </w:r>
          </w:p>
        </w:tc>
        <w:tc>
          <w:tcPr>
            <w:tcW w:w="0" w:type="auto"/>
            <w:vAlign w:val="center"/>
          </w:tcPr>
          <w:p w14:paraId="0E8E71A6" w14:textId="467E42A4"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NR</w:t>
            </w:r>
          </w:p>
        </w:tc>
      </w:tr>
      <w:tr w:rsidR="00B137D5" w:rsidRPr="0093448A" w14:paraId="1472080E" w14:textId="77777777" w:rsidTr="00B137D5">
        <w:trPr>
          <w:jc w:val="center"/>
        </w:trPr>
        <w:tc>
          <w:tcPr>
            <w:tcW w:w="3344" w:type="dxa"/>
            <w:vAlign w:val="center"/>
          </w:tcPr>
          <w:p w14:paraId="705D1C0B" w14:textId="77777777"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Nombre de réunions du comité de protection tenues au niveau régional et provincial</w:t>
            </w:r>
          </w:p>
        </w:tc>
        <w:tc>
          <w:tcPr>
            <w:tcW w:w="236" w:type="dxa"/>
            <w:vAlign w:val="center"/>
          </w:tcPr>
          <w:p w14:paraId="3F09C6E2" w14:textId="74CF611F"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N/A</w:t>
            </w:r>
          </w:p>
        </w:tc>
        <w:tc>
          <w:tcPr>
            <w:tcW w:w="1363" w:type="dxa"/>
          </w:tcPr>
          <w:p w14:paraId="751FB3B9" w14:textId="52CDD068"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lang w:val="fr-FR"/>
              </w:rPr>
              <w:t>N/A</w:t>
            </w:r>
          </w:p>
        </w:tc>
        <w:tc>
          <w:tcPr>
            <w:tcW w:w="1486" w:type="dxa"/>
            <w:vAlign w:val="center"/>
          </w:tcPr>
          <w:p w14:paraId="5C3EC86D" w14:textId="3CC10038"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0</w:t>
            </w:r>
          </w:p>
        </w:tc>
        <w:tc>
          <w:tcPr>
            <w:tcW w:w="0" w:type="auto"/>
          </w:tcPr>
          <w:p w14:paraId="6F9BE020" w14:textId="53324766"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NR</w:t>
            </w:r>
          </w:p>
        </w:tc>
        <w:tc>
          <w:tcPr>
            <w:tcW w:w="0" w:type="auto"/>
            <w:vAlign w:val="center"/>
          </w:tcPr>
          <w:p w14:paraId="49F2265B" w14:textId="4AE9F2D7" w:rsidR="00504361" w:rsidRPr="009B4204" w:rsidRDefault="00504361" w:rsidP="00B137D5">
            <w:pPr>
              <w:spacing w:after="0"/>
              <w:rPr>
                <w:rFonts w:cstheme="minorHAnsi"/>
                <w:bCs/>
                <w:color w:val="000000" w:themeColor="text1"/>
                <w:sz w:val="18"/>
                <w:szCs w:val="18"/>
              </w:rPr>
            </w:pPr>
            <w:r w:rsidRPr="009B4204">
              <w:rPr>
                <w:rFonts w:cstheme="minorHAnsi"/>
                <w:bCs/>
                <w:color w:val="000000" w:themeColor="text1"/>
                <w:sz w:val="18"/>
                <w:szCs w:val="18"/>
              </w:rPr>
              <w:t>322</w:t>
            </w:r>
          </w:p>
          <w:p w14:paraId="69B65F47" w14:textId="77777777" w:rsidR="00504361" w:rsidRPr="009B4204" w:rsidRDefault="00504361" w:rsidP="00B137D5">
            <w:pPr>
              <w:spacing w:after="0"/>
              <w:rPr>
                <w:rFonts w:cstheme="minorHAnsi"/>
                <w:bCs/>
                <w:color w:val="000000" w:themeColor="text1"/>
                <w:sz w:val="18"/>
                <w:szCs w:val="18"/>
              </w:rPr>
            </w:pPr>
          </w:p>
        </w:tc>
      </w:tr>
    </w:tbl>
    <w:p w14:paraId="6B701D11" w14:textId="77777777" w:rsidR="00261DA2" w:rsidRPr="009B4204" w:rsidRDefault="00261DA2" w:rsidP="008123D8">
      <w:pPr>
        <w:jc w:val="both"/>
        <w:rPr>
          <w:rFonts w:cstheme="minorHAnsi"/>
          <w:iCs/>
          <w:color w:val="000000" w:themeColor="text1"/>
          <w:sz w:val="22"/>
          <w:lang w:val="pt-PT"/>
        </w:rPr>
      </w:pPr>
    </w:p>
    <w:p w14:paraId="50A9075B" w14:textId="0FF90859"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rPr>
      </w:pPr>
      <w:bookmarkStart w:id="75" w:name="_Toc35356370"/>
      <w:r w:rsidRPr="009B4204">
        <w:rPr>
          <w:rFonts w:cstheme="minorHAnsi"/>
          <w:b/>
          <w:bCs/>
          <w:color w:val="000000" w:themeColor="text1"/>
          <w:sz w:val="22"/>
        </w:rPr>
        <w:t>État d'avancement des principales activités</w:t>
      </w:r>
      <w:bookmarkEnd w:id="75"/>
    </w:p>
    <w:p w14:paraId="5FC20955" w14:textId="77777777" w:rsidR="00261DA2" w:rsidRPr="009B4204" w:rsidRDefault="00261DA2" w:rsidP="00261DA2">
      <w:pPr>
        <w:autoSpaceDE w:val="0"/>
        <w:autoSpaceDN w:val="0"/>
        <w:adjustRightInd w:val="0"/>
        <w:spacing w:before="60" w:after="60" w:line="240" w:lineRule="auto"/>
        <w:contextualSpacing/>
        <w:outlineLvl w:val="2"/>
        <w:rPr>
          <w:rFonts w:cstheme="minorHAnsi"/>
          <w:b/>
          <w:bCs/>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gridCol w:w="756"/>
        <w:gridCol w:w="1005"/>
        <w:gridCol w:w="806"/>
        <w:gridCol w:w="1181"/>
      </w:tblGrid>
      <w:tr w:rsidR="008123D8" w:rsidRPr="008947FE" w14:paraId="0CD6D6F6" w14:textId="77777777" w:rsidTr="00B137D5">
        <w:trPr>
          <w:cantSplit/>
          <w:trHeight w:val="365"/>
          <w:jc w:val="center"/>
        </w:trPr>
        <w:tc>
          <w:tcPr>
            <w:tcW w:w="0" w:type="auto"/>
            <w:vMerge w:val="restart"/>
            <w:tcBorders>
              <w:top w:val="single" w:sz="4" w:space="0" w:color="auto"/>
              <w:left w:val="single" w:sz="4" w:space="0" w:color="auto"/>
              <w:bottom w:val="single" w:sz="4" w:space="0" w:color="auto"/>
              <w:right w:val="single" w:sz="4" w:space="0" w:color="auto"/>
            </w:tcBorders>
          </w:tcPr>
          <w:p w14:paraId="7F8C1814" w14:textId="6E0D5A3F" w:rsidR="008123D8" w:rsidRPr="009B4204" w:rsidRDefault="008123D8" w:rsidP="008123D8">
            <w:pPr>
              <w:spacing w:after="0"/>
              <w:rPr>
                <w:rFonts w:cstheme="minorHAnsi"/>
                <w:b/>
                <w:bCs/>
                <w:color w:val="000000" w:themeColor="text1"/>
                <w:sz w:val="18"/>
                <w:szCs w:val="18"/>
              </w:rPr>
            </w:pPr>
            <w:r w:rsidRPr="009B4204">
              <w:rPr>
                <w:rFonts w:cstheme="minorHAnsi"/>
                <w:b/>
                <w:color w:val="000000" w:themeColor="text1"/>
                <w:sz w:val="18"/>
                <w:szCs w:val="18"/>
              </w:rPr>
              <w:t xml:space="preserve">État d'avancement des </w:t>
            </w:r>
            <w:r w:rsidRPr="009B4204">
              <w:rPr>
                <w:rFonts w:cstheme="minorHAnsi"/>
                <w:b/>
                <w:color w:val="000000" w:themeColor="text1"/>
                <w:sz w:val="18"/>
                <w:szCs w:val="18"/>
                <w:u w:val="single"/>
              </w:rPr>
              <w:t xml:space="preserve">principales </w:t>
            </w:r>
            <w:r w:rsidRPr="009B4204">
              <w:rPr>
                <w:rFonts w:cstheme="minorHAnsi"/>
                <w:b/>
                <w:color w:val="000000" w:themeColor="text1"/>
                <w:sz w:val="18"/>
                <w:szCs w:val="18"/>
              </w:rPr>
              <w:t>activités</w:t>
            </w:r>
          </w:p>
          <w:p w14:paraId="3C84B84B" w14:textId="77777777" w:rsidR="008123D8" w:rsidRPr="009B4204" w:rsidRDefault="008123D8" w:rsidP="008123D8">
            <w:pPr>
              <w:spacing w:after="0"/>
              <w:rPr>
                <w:rFonts w:cstheme="minorHAnsi"/>
                <w:b/>
                <w:i/>
                <w:iCs/>
                <w:color w:val="000000" w:themeColor="text1"/>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14:paraId="4A9EE6FE" w14:textId="77777777" w:rsidR="008123D8" w:rsidRPr="009B4204" w:rsidRDefault="008123D8" w:rsidP="008123D8">
            <w:pPr>
              <w:spacing w:after="0" w:line="240" w:lineRule="auto"/>
              <w:rPr>
                <w:rFonts w:cstheme="minorHAnsi"/>
                <w:b/>
                <w:color w:val="000000" w:themeColor="text1"/>
                <w:sz w:val="18"/>
                <w:szCs w:val="18"/>
              </w:rPr>
            </w:pPr>
            <w:r w:rsidRPr="009B4204">
              <w:rPr>
                <w:rFonts w:cstheme="minorHAnsi"/>
                <w:b/>
                <w:color w:val="000000" w:themeColor="text1"/>
                <w:sz w:val="18"/>
                <w:szCs w:val="18"/>
              </w:rPr>
              <w:t>État d'avancement </w:t>
            </w:r>
          </w:p>
          <w:p w14:paraId="4D107EA1" w14:textId="77777777" w:rsidR="008123D8" w:rsidRPr="009B4204" w:rsidRDefault="008123D8" w:rsidP="008123D8">
            <w:pPr>
              <w:spacing w:after="0" w:line="240" w:lineRule="auto"/>
              <w:rPr>
                <w:rFonts w:cstheme="minorHAnsi"/>
                <w:b/>
                <w:bCs/>
                <w:color w:val="000000" w:themeColor="text1"/>
                <w:sz w:val="18"/>
                <w:szCs w:val="18"/>
              </w:rPr>
            </w:pPr>
            <w:r w:rsidRPr="009B4204">
              <w:rPr>
                <w:rFonts w:cstheme="minorHAnsi"/>
                <w:b/>
                <w:color w:val="000000" w:themeColor="text1"/>
                <w:sz w:val="18"/>
                <w:szCs w:val="18"/>
              </w:rPr>
              <w:t>Les activités sont :</w:t>
            </w:r>
          </w:p>
        </w:tc>
      </w:tr>
      <w:tr w:rsidR="008123D8" w:rsidRPr="004F0FD4" w14:paraId="772EBF17" w14:textId="77777777" w:rsidTr="00B137D5">
        <w:trPr>
          <w:cantSplit/>
          <w:trHeight w:val="149"/>
          <w:jc w:val="center"/>
        </w:trPr>
        <w:tc>
          <w:tcPr>
            <w:tcW w:w="0" w:type="auto"/>
            <w:vMerge/>
            <w:tcBorders>
              <w:top w:val="single" w:sz="4" w:space="0" w:color="auto"/>
              <w:left w:val="single" w:sz="4" w:space="0" w:color="auto"/>
              <w:bottom w:val="single" w:sz="4" w:space="0" w:color="auto"/>
              <w:right w:val="single" w:sz="4" w:space="0" w:color="auto"/>
            </w:tcBorders>
          </w:tcPr>
          <w:p w14:paraId="29014122" w14:textId="77777777" w:rsidR="008123D8" w:rsidRPr="009B4204" w:rsidRDefault="008123D8" w:rsidP="008123D8">
            <w:pPr>
              <w:keepNext/>
              <w:suppressLineNumbers/>
              <w:tabs>
                <w:tab w:val="center" w:pos="4818"/>
                <w:tab w:val="right" w:pos="9637"/>
              </w:tabs>
              <w:spacing w:before="120"/>
              <w:rPr>
                <w:rFonts w:cstheme="minorHAnsi"/>
                <w:b/>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302C7DCF" w14:textId="77777777" w:rsidR="008123D8" w:rsidRPr="009B4204" w:rsidRDefault="008123D8" w:rsidP="008123D8">
            <w:pPr>
              <w:keepNext/>
              <w:suppressLineNumbers/>
              <w:tabs>
                <w:tab w:val="center" w:pos="4818"/>
                <w:tab w:val="right" w:pos="9637"/>
              </w:tabs>
              <w:spacing w:before="120"/>
              <w:jc w:val="center"/>
              <w:rPr>
                <w:rFonts w:cstheme="minorHAnsi"/>
                <w:color w:val="000000" w:themeColor="text1"/>
                <w:sz w:val="18"/>
                <w:szCs w:val="18"/>
              </w:rPr>
            </w:pPr>
            <w:r w:rsidRPr="009B4204">
              <w:rPr>
                <w:rFonts w:cstheme="minorHAnsi"/>
                <w:color w:val="000000" w:themeColor="text1"/>
                <w:sz w:val="18"/>
                <w:szCs w:val="18"/>
              </w:rPr>
              <w:t>En avance</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35E33A7A" w14:textId="77777777" w:rsidR="008123D8" w:rsidRPr="009B4204" w:rsidRDefault="008123D8" w:rsidP="008123D8">
            <w:pPr>
              <w:keepNext/>
              <w:suppressLineNumbers/>
              <w:tabs>
                <w:tab w:val="center" w:pos="4818"/>
                <w:tab w:val="right" w:pos="9637"/>
              </w:tabs>
              <w:spacing w:before="120"/>
              <w:jc w:val="center"/>
              <w:rPr>
                <w:rFonts w:cstheme="minorHAnsi"/>
                <w:color w:val="000000" w:themeColor="text1"/>
                <w:sz w:val="18"/>
                <w:szCs w:val="18"/>
              </w:rPr>
            </w:pPr>
            <w:r w:rsidRPr="009B4204">
              <w:rPr>
                <w:rFonts w:cstheme="minorHAnsi"/>
                <w:color w:val="000000" w:themeColor="text1"/>
                <w:sz w:val="18"/>
                <w:szCs w:val="18"/>
              </w:rPr>
              <w:t>Dans les délais</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694730B6" w14:textId="63CCDDDC" w:rsidR="008123D8" w:rsidRPr="009B4204" w:rsidRDefault="008123D8" w:rsidP="008123D8">
            <w:pPr>
              <w:keepNext/>
              <w:suppressLineNumbers/>
              <w:tabs>
                <w:tab w:val="center" w:pos="4818"/>
                <w:tab w:val="right" w:pos="9637"/>
              </w:tabs>
              <w:spacing w:before="120"/>
              <w:jc w:val="center"/>
              <w:rPr>
                <w:rFonts w:cstheme="minorHAnsi"/>
                <w:color w:val="000000" w:themeColor="text1"/>
                <w:sz w:val="18"/>
                <w:szCs w:val="18"/>
              </w:rPr>
            </w:pPr>
            <w:r w:rsidRPr="009B4204">
              <w:rPr>
                <w:rFonts w:cstheme="minorHAnsi"/>
                <w:color w:val="000000" w:themeColor="text1"/>
                <w:sz w:val="18"/>
                <w:szCs w:val="18"/>
              </w:rPr>
              <w:t>Retardées</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6B24A083" w14:textId="45683F7A" w:rsidR="008123D8" w:rsidRPr="009B4204" w:rsidRDefault="008123D8" w:rsidP="008123D8">
            <w:pPr>
              <w:keepNext/>
              <w:suppressLineNumbers/>
              <w:tabs>
                <w:tab w:val="center" w:pos="4818"/>
                <w:tab w:val="right" w:pos="9637"/>
              </w:tabs>
              <w:spacing w:before="120"/>
              <w:jc w:val="center"/>
              <w:rPr>
                <w:rFonts w:cstheme="minorHAnsi"/>
                <w:color w:val="000000" w:themeColor="text1"/>
                <w:sz w:val="18"/>
                <w:szCs w:val="18"/>
              </w:rPr>
            </w:pPr>
            <w:r w:rsidRPr="009B4204">
              <w:rPr>
                <w:rFonts w:cstheme="minorHAnsi"/>
                <w:color w:val="000000" w:themeColor="text1"/>
                <w:sz w:val="18"/>
                <w:szCs w:val="18"/>
              </w:rPr>
              <w:t>En sérieux retard</w:t>
            </w:r>
          </w:p>
        </w:tc>
      </w:tr>
      <w:tr w:rsidR="00504361" w:rsidRPr="004F0FD4" w14:paraId="63A52BF0" w14:textId="77777777" w:rsidTr="00B137D5">
        <w:trPr>
          <w:cantSplit/>
          <w:trHeight w:val="149"/>
          <w:jc w:val="center"/>
        </w:trPr>
        <w:tc>
          <w:tcPr>
            <w:tcW w:w="0" w:type="auto"/>
            <w:tcBorders>
              <w:top w:val="single" w:sz="4" w:space="0" w:color="auto"/>
              <w:left w:val="single" w:sz="4" w:space="0" w:color="auto"/>
              <w:bottom w:val="single" w:sz="4" w:space="0" w:color="auto"/>
              <w:right w:val="single" w:sz="4" w:space="0" w:color="auto"/>
            </w:tcBorders>
          </w:tcPr>
          <w:p w14:paraId="388FAB37" w14:textId="0FD7C715" w:rsidR="00504361" w:rsidRPr="009B4204" w:rsidRDefault="00504361" w:rsidP="008123D8">
            <w:pPr>
              <w:keepNext/>
              <w:suppressLineNumbers/>
              <w:tabs>
                <w:tab w:val="center" w:pos="4818"/>
                <w:tab w:val="right" w:pos="9637"/>
              </w:tabs>
              <w:spacing w:before="120"/>
              <w:rPr>
                <w:rFonts w:cstheme="minorHAnsi"/>
                <w:b/>
                <w:bCs/>
                <w:color w:val="000000" w:themeColor="text1"/>
                <w:sz w:val="18"/>
                <w:szCs w:val="18"/>
              </w:rPr>
            </w:pPr>
            <w:r w:rsidRPr="009B4204">
              <w:rPr>
                <w:rFonts w:cs="Arial"/>
                <w:color w:val="000000" w:themeColor="text1"/>
                <w:sz w:val="18"/>
                <w:szCs w:val="18"/>
              </w:rPr>
              <w:t>A0201 - Prendre en charge les victimes</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7AA829C7"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2057BE77" w14:textId="2764B3F0" w:rsidR="00504361" w:rsidRPr="009B4204" w:rsidRDefault="009845B4" w:rsidP="008123D8">
            <w:pPr>
              <w:keepNext/>
              <w:suppressLineNumbers/>
              <w:tabs>
                <w:tab w:val="center" w:pos="4818"/>
                <w:tab w:val="right" w:pos="9637"/>
              </w:tabs>
              <w:spacing w:before="120"/>
              <w:jc w:val="center"/>
              <w:rPr>
                <w:rFonts w:cstheme="minorHAnsi"/>
                <w:color w:val="000000" w:themeColor="text1"/>
                <w:sz w:val="18"/>
                <w:szCs w:val="18"/>
              </w:rPr>
            </w:pPr>
            <w:r w:rsidRPr="009B4204">
              <w:rPr>
                <w:rFonts w:cstheme="minorHAnsi"/>
                <w:color w:val="000000" w:themeColor="text1"/>
                <w:sz w:val="18"/>
                <w:szCs w:val="18"/>
              </w:rPr>
              <w:t>X</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6132A8C8"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6F81DA6B"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r>
      <w:tr w:rsidR="00504361" w:rsidRPr="004F0FD4" w14:paraId="54A33B17" w14:textId="77777777" w:rsidTr="00B137D5">
        <w:trPr>
          <w:cantSplit/>
          <w:trHeight w:val="149"/>
          <w:jc w:val="center"/>
        </w:trPr>
        <w:tc>
          <w:tcPr>
            <w:tcW w:w="0" w:type="auto"/>
            <w:tcBorders>
              <w:top w:val="single" w:sz="4" w:space="0" w:color="auto"/>
              <w:left w:val="single" w:sz="4" w:space="0" w:color="auto"/>
              <w:bottom w:val="single" w:sz="4" w:space="0" w:color="auto"/>
              <w:right w:val="single" w:sz="4" w:space="0" w:color="auto"/>
            </w:tcBorders>
          </w:tcPr>
          <w:p w14:paraId="55C5C37D" w14:textId="38A29835" w:rsidR="00504361" w:rsidRPr="009B4204" w:rsidRDefault="00504361" w:rsidP="008123D8">
            <w:pPr>
              <w:keepNext/>
              <w:suppressLineNumbers/>
              <w:tabs>
                <w:tab w:val="center" w:pos="4818"/>
                <w:tab w:val="right" w:pos="9637"/>
              </w:tabs>
              <w:spacing w:before="120"/>
              <w:rPr>
                <w:rFonts w:cstheme="minorHAnsi"/>
                <w:b/>
                <w:bCs/>
                <w:color w:val="000000" w:themeColor="text1"/>
                <w:sz w:val="18"/>
                <w:szCs w:val="18"/>
              </w:rPr>
            </w:pPr>
            <w:r w:rsidRPr="009B4204">
              <w:rPr>
                <w:rFonts w:cs="Arial"/>
                <w:color w:val="000000" w:themeColor="text1"/>
                <w:sz w:val="18"/>
                <w:szCs w:val="18"/>
              </w:rPr>
              <w:t>A0202 - Référencement et suivi de la prise en charge</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1EE97EC2"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7EB0A4FA" w14:textId="5FA8C2EF" w:rsidR="00504361" w:rsidRPr="009B4204" w:rsidRDefault="009845B4" w:rsidP="008123D8">
            <w:pPr>
              <w:keepNext/>
              <w:suppressLineNumbers/>
              <w:tabs>
                <w:tab w:val="center" w:pos="4818"/>
                <w:tab w:val="right" w:pos="9637"/>
              </w:tabs>
              <w:spacing w:before="120"/>
              <w:jc w:val="center"/>
              <w:rPr>
                <w:rFonts w:cstheme="minorHAnsi"/>
                <w:color w:val="000000" w:themeColor="text1"/>
                <w:sz w:val="18"/>
                <w:szCs w:val="18"/>
              </w:rPr>
            </w:pPr>
            <w:r w:rsidRPr="009B4204">
              <w:rPr>
                <w:rFonts w:cstheme="minorHAnsi"/>
                <w:color w:val="000000" w:themeColor="text1"/>
                <w:sz w:val="18"/>
                <w:szCs w:val="18"/>
              </w:rPr>
              <w:t>X</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59B5F61E"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34AFBAEF"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r>
      <w:tr w:rsidR="00504361" w:rsidRPr="004F0FD4" w14:paraId="643D57FB" w14:textId="77777777" w:rsidTr="00B137D5">
        <w:trPr>
          <w:cantSplit/>
          <w:trHeight w:val="149"/>
          <w:jc w:val="center"/>
        </w:trPr>
        <w:tc>
          <w:tcPr>
            <w:tcW w:w="0" w:type="auto"/>
            <w:tcBorders>
              <w:top w:val="single" w:sz="4" w:space="0" w:color="auto"/>
              <w:left w:val="single" w:sz="4" w:space="0" w:color="auto"/>
              <w:bottom w:val="single" w:sz="4" w:space="0" w:color="auto"/>
              <w:right w:val="single" w:sz="4" w:space="0" w:color="auto"/>
            </w:tcBorders>
          </w:tcPr>
          <w:p w14:paraId="67835931" w14:textId="75BF487E" w:rsidR="00504361" w:rsidRPr="009B4204" w:rsidRDefault="00504361" w:rsidP="008123D8">
            <w:pPr>
              <w:keepNext/>
              <w:suppressLineNumbers/>
              <w:tabs>
                <w:tab w:val="center" w:pos="4818"/>
                <w:tab w:val="right" w:pos="9637"/>
              </w:tabs>
              <w:spacing w:before="120"/>
              <w:rPr>
                <w:rFonts w:cstheme="minorHAnsi"/>
                <w:b/>
                <w:bCs/>
                <w:color w:val="000000" w:themeColor="text1"/>
                <w:sz w:val="18"/>
                <w:szCs w:val="18"/>
                <w:lang w:val="en-GB"/>
              </w:rPr>
            </w:pPr>
            <w:r w:rsidRPr="009B4204">
              <w:rPr>
                <w:rFonts w:cs="Arial"/>
                <w:color w:val="000000" w:themeColor="text1"/>
                <w:sz w:val="18"/>
                <w:szCs w:val="18"/>
                <w:lang w:val="en-GB"/>
              </w:rPr>
              <w:t xml:space="preserve">A0203 - </w:t>
            </w:r>
            <w:proofErr w:type="spellStart"/>
            <w:r w:rsidRPr="009B4204">
              <w:rPr>
                <w:rFonts w:cs="Arial"/>
                <w:color w:val="000000" w:themeColor="text1"/>
                <w:sz w:val="18"/>
                <w:szCs w:val="18"/>
                <w:lang w:val="en-GB"/>
              </w:rPr>
              <w:t>Appui</w:t>
            </w:r>
            <w:proofErr w:type="spellEnd"/>
            <w:r w:rsidRPr="009B4204">
              <w:rPr>
                <w:rFonts w:cs="Arial"/>
                <w:color w:val="000000" w:themeColor="text1"/>
                <w:sz w:val="18"/>
                <w:szCs w:val="18"/>
                <w:lang w:val="en-GB"/>
              </w:rPr>
              <w:t xml:space="preserve"> </w:t>
            </w:r>
            <w:proofErr w:type="spellStart"/>
            <w:r w:rsidRPr="009B4204">
              <w:rPr>
                <w:rFonts w:cs="Arial"/>
                <w:color w:val="000000" w:themeColor="text1"/>
                <w:sz w:val="18"/>
                <w:szCs w:val="18"/>
                <w:lang w:val="en-GB"/>
              </w:rPr>
              <w:t>scientifique</w:t>
            </w:r>
            <w:proofErr w:type="spellEnd"/>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35019793"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lang w:val="en-GB"/>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1920B606"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lang w:val="en-GB"/>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16F3D2EF" w14:textId="2D6F02DF" w:rsidR="00504361" w:rsidRPr="009B4204" w:rsidRDefault="009845B4" w:rsidP="008123D8">
            <w:pPr>
              <w:keepNext/>
              <w:suppressLineNumbers/>
              <w:tabs>
                <w:tab w:val="center" w:pos="4818"/>
                <w:tab w:val="right" w:pos="9637"/>
              </w:tabs>
              <w:spacing w:before="120"/>
              <w:jc w:val="center"/>
              <w:rPr>
                <w:rFonts w:cstheme="minorHAnsi"/>
                <w:color w:val="000000" w:themeColor="text1"/>
                <w:sz w:val="18"/>
                <w:szCs w:val="18"/>
                <w:lang w:val="en-GB"/>
              </w:rPr>
            </w:pPr>
            <w:r w:rsidRPr="009B4204">
              <w:rPr>
                <w:rFonts w:cstheme="minorHAnsi"/>
                <w:color w:val="000000" w:themeColor="text1"/>
                <w:sz w:val="18"/>
                <w:szCs w:val="18"/>
                <w:lang w:val="en-GB"/>
              </w:rPr>
              <w:t>X</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22EFCAA1"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lang w:val="en-GB"/>
              </w:rPr>
            </w:pPr>
          </w:p>
        </w:tc>
      </w:tr>
      <w:tr w:rsidR="00504361" w:rsidRPr="004F0FD4" w14:paraId="377E77C0" w14:textId="77777777" w:rsidTr="00B137D5">
        <w:trPr>
          <w:cantSplit/>
          <w:trHeight w:val="149"/>
          <w:jc w:val="center"/>
        </w:trPr>
        <w:tc>
          <w:tcPr>
            <w:tcW w:w="0" w:type="auto"/>
            <w:tcBorders>
              <w:top w:val="single" w:sz="4" w:space="0" w:color="auto"/>
              <w:left w:val="single" w:sz="4" w:space="0" w:color="auto"/>
              <w:bottom w:val="single" w:sz="4" w:space="0" w:color="auto"/>
              <w:right w:val="single" w:sz="4" w:space="0" w:color="auto"/>
            </w:tcBorders>
          </w:tcPr>
          <w:p w14:paraId="14214ADA" w14:textId="7A47BEFB" w:rsidR="00504361" w:rsidRPr="009B4204" w:rsidRDefault="00504361" w:rsidP="008123D8">
            <w:pPr>
              <w:keepNext/>
              <w:suppressLineNumbers/>
              <w:tabs>
                <w:tab w:val="center" w:pos="4818"/>
                <w:tab w:val="right" w:pos="9637"/>
              </w:tabs>
              <w:spacing w:before="120"/>
              <w:rPr>
                <w:rFonts w:cstheme="minorHAnsi"/>
                <w:b/>
                <w:bCs/>
                <w:color w:val="000000" w:themeColor="text1"/>
                <w:sz w:val="18"/>
                <w:szCs w:val="18"/>
              </w:rPr>
            </w:pPr>
            <w:r w:rsidRPr="009B4204">
              <w:rPr>
                <w:rFonts w:cs="Arial"/>
                <w:color w:val="000000" w:themeColor="text1"/>
                <w:sz w:val="18"/>
                <w:szCs w:val="18"/>
              </w:rPr>
              <w:t>A0204 - Accompagnement des partenaires de mise en œuvre</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5C414098"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4E57F849" w14:textId="49F158A6" w:rsidR="00504361" w:rsidRPr="009B4204" w:rsidRDefault="009845B4" w:rsidP="008123D8">
            <w:pPr>
              <w:keepNext/>
              <w:suppressLineNumbers/>
              <w:tabs>
                <w:tab w:val="center" w:pos="4818"/>
                <w:tab w:val="right" w:pos="9637"/>
              </w:tabs>
              <w:spacing w:before="120"/>
              <w:jc w:val="center"/>
              <w:rPr>
                <w:rFonts w:cstheme="minorHAnsi"/>
                <w:color w:val="000000" w:themeColor="text1"/>
                <w:sz w:val="18"/>
                <w:szCs w:val="18"/>
              </w:rPr>
            </w:pPr>
            <w:r w:rsidRPr="009B4204">
              <w:rPr>
                <w:rFonts w:cstheme="minorHAnsi"/>
                <w:color w:val="000000" w:themeColor="text1"/>
                <w:sz w:val="18"/>
                <w:szCs w:val="18"/>
              </w:rPr>
              <w:t>X</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1FDCE608"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78718EC1" w14:textId="77777777" w:rsidR="00504361" w:rsidRPr="009B4204" w:rsidRDefault="00504361" w:rsidP="008123D8">
            <w:pPr>
              <w:keepNext/>
              <w:suppressLineNumbers/>
              <w:tabs>
                <w:tab w:val="center" w:pos="4818"/>
                <w:tab w:val="right" w:pos="9637"/>
              </w:tabs>
              <w:spacing w:before="120"/>
              <w:jc w:val="center"/>
              <w:rPr>
                <w:rFonts w:cstheme="minorHAnsi"/>
                <w:color w:val="000000" w:themeColor="text1"/>
                <w:sz w:val="18"/>
                <w:szCs w:val="18"/>
              </w:rPr>
            </w:pPr>
          </w:p>
        </w:tc>
      </w:tr>
    </w:tbl>
    <w:p w14:paraId="291F0C0D" w14:textId="77777777" w:rsidR="002306D2" w:rsidRPr="009B4204" w:rsidRDefault="002306D2" w:rsidP="008123D8">
      <w:pPr>
        <w:spacing w:line="240" w:lineRule="auto"/>
        <w:jc w:val="both"/>
        <w:rPr>
          <w:rFonts w:cstheme="minorHAnsi"/>
          <w:color w:val="000000" w:themeColor="text1"/>
          <w:sz w:val="22"/>
          <w:lang w:val="pt-PT"/>
        </w:rPr>
      </w:pPr>
    </w:p>
    <w:p w14:paraId="12D0B267" w14:textId="77777777"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lang w:val="en-US"/>
        </w:rPr>
      </w:pPr>
      <w:bookmarkStart w:id="76" w:name="_Toc35356371"/>
      <w:proofErr w:type="spellStart"/>
      <w:r w:rsidRPr="009B4204">
        <w:rPr>
          <w:rFonts w:cstheme="minorHAnsi"/>
          <w:b/>
          <w:bCs/>
          <w:color w:val="000000" w:themeColor="text1"/>
          <w:sz w:val="22"/>
          <w:lang w:val="en-US"/>
        </w:rPr>
        <w:t>Analyse</w:t>
      </w:r>
      <w:proofErr w:type="spellEnd"/>
      <w:r w:rsidRPr="009B4204">
        <w:rPr>
          <w:rFonts w:cstheme="minorHAnsi"/>
          <w:b/>
          <w:bCs/>
          <w:color w:val="000000" w:themeColor="text1"/>
          <w:sz w:val="22"/>
          <w:lang w:val="en-US"/>
        </w:rPr>
        <w:t xml:space="preserve"> des </w:t>
      </w:r>
      <w:proofErr w:type="spellStart"/>
      <w:r w:rsidRPr="009B4204">
        <w:rPr>
          <w:rFonts w:cstheme="minorHAnsi"/>
          <w:b/>
          <w:bCs/>
          <w:color w:val="000000" w:themeColor="text1"/>
          <w:sz w:val="22"/>
          <w:lang w:val="en-US"/>
        </w:rPr>
        <w:t>progrès</w:t>
      </w:r>
      <w:proofErr w:type="spellEnd"/>
      <w:r w:rsidRPr="009B4204">
        <w:rPr>
          <w:rFonts w:cstheme="minorHAnsi"/>
          <w:b/>
          <w:bCs/>
          <w:color w:val="000000" w:themeColor="text1"/>
          <w:sz w:val="22"/>
          <w:lang w:val="en-US"/>
        </w:rPr>
        <w:t xml:space="preserve"> </w:t>
      </w:r>
      <w:proofErr w:type="spellStart"/>
      <w:r w:rsidRPr="009B4204">
        <w:rPr>
          <w:rFonts w:cstheme="minorHAnsi"/>
          <w:b/>
          <w:bCs/>
          <w:color w:val="000000" w:themeColor="text1"/>
          <w:sz w:val="22"/>
          <w:lang w:val="en-US"/>
        </w:rPr>
        <w:t>réalisés</w:t>
      </w:r>
      <w:bookmarkEnd w:id="76"/>
      <w:proofErr w:type="spellEnd"/>
    </w:p>
    <w:p w14:paraId="47774D59" w14:textId="77777777" w:rsidR="008123D8" w:rsidRPr="009B4204" w:rsidRDefault="008123D8" w:rsidP="008123D8">
      <w:pPr>
        <w:spacing w:after="0"/>
        <w:jc w:val="both"/>
        <w:rPr>
          <w:rFonts w:cstheme="minorHAnsi"/>
          <w:i/>
          <w:color w:val="000000" w:themeColor="text1"/>
          <w:sz w:val="22"/>
        </w:rPr>
      </w:pPr>
    </w:p>
    <w:p w14:paraId="38310044" w14:textId="6E54C0DB" w:rsidR="002306D2" w:rsidRPr="009B4204" w:rsidRDefault="002306D2" w:rsidP="00B137D5">
      <w:pPr>
        <w:spacing w:after="0"/>
        <w:jc w:val="both"/>
        <w:rPr>
          <w:rFonts w:cstheme="minorHAnsi"/>
          <w:iCs/>
          <w:color w:val="000000" w:themeColor="text1"/>
          <w:szCs w:val="21"/>
        </w:rPr>
      </w:pPr>
      <w:r w:rsidRPr="009B4204">
        <w:rPr>
          <w:rFonts w:cstheme="minorHAnsi"/>
          <w:iCs/>
          <w:color w:val="000000" w:themeColor="text1"/>
          <w:szCs w:val="21"/>
        </w:rPr>
        <w:t xml:space="preserve">186 cas de victimes de VBG ont été prises en charge. Il est difficile de statuer sur ce nombre, non seulement parce qu’il est difficile de distinguer les formes de VBG auxquelles il est fait allusion </w:t>
      </w:r>
      <w:r w:rsidR="00B137D5" w:rsidRPr="009B4204">
        <w:rPr>
          <w:rFonts w:cstheme="minorHAnsi"/>
          <w:iCs/>
          <w:color w:val="000000" w:themeColor="text1"/>
          <w:szCs w:val="21"/>
        </w:rPr>
        <w:t>à la suite d’outils</w:t>
      </w:r>
      <w:r w:rsidRPr="009B4204">
        <w:rPr>
          <w:rFonts w:cstheme="minorHAnsi"/>
          <w:iCs/>
          <w:color w:val="000000" w:themeColor="text1"/>
          <w:szCs w:val="21"/>
        </w:rPr>
        <w:t xml:space="preserve"> du niveau national qui demandent à être mieux élaborés et un renforcement des </w:t>
      </w:r>
      <w:r w:rsidR="005E03D4" w:rsidRPr="009B4204">
        <w:rPr>
          <w:rFonts w:cstheme="minorHAnsi"/>
          <w:iCs/>
          <w:color w:val="000000" w:themeColor="text1"/>
          <w:szCs w:val="21"/>
        </w:rPr>
        <w:t xml:space="preserve">capacités du </w:t>
      </w:r>
      <w:r w:rsidRPr="009B4204">
        <w:rPr>
          <w:rFonts w:cstheme="minorHAnsi"/>
          <w:iCs/>
          <w:color w:val="000000" w:themeColor="text1"/>
          <w:szCs w:val="21"/>
        </w:rPr>
        <w:t xml:space="preserve">personnel </w:t>
      </w:r>
      <w:r w:rsidR="005E03D4" w:rsidRPr="009B4204">
        <w:rPr>
          <w:rFonts w:cstheme="minorHAnsi"/>
          <w:iCs/>
          <w:color w:val="000000" w:themeColor="text1"/>
          <w:szCs w:val="21"/>
        </w:rPr>
        <w:t>affecté à la prise</w:t>
      </w:r>
      <w:r w:rsidRPr="009B4204">
        <w:rPr>
          <w:rFonts w:cstheme="minorHAnsi"/>
          <w:iCs/>
          <w:color w:val="000000" w:themeColor="text1"/>
          <w:szCs w:val="21"/>
        </w:rPr>
        <w:t xml:space="preserve"> en charge </w:t>
      </w:r>
      <w:r w:rsidR="005E03D4" w:rsidRPr="009B4204">
        <w:rPr>
          <w:rFonts w:cstheme="minorHAnsi"/>
          <w:iCs/>
          <w:color w:val="000000" w:themeColor="text1"/>
          <w:szCs w:val="21"/>
        </w:rPr>
        <w:t>d</w:t>
      </w:r>
      <w:r w:rsidRPr="009B4204">
        <w:rPr>
          <w:rFonts w:cstheme="minorHAnsi"/>
          <w:iCs/>
          <w:color w:val="000000" w:themeColor="text1"/>
          <w:szCs w:val="21"/>
        </w:rPr>
        <w:t>es victimes</w:t>
      </w:r>
      <w:r w:rsidR="005E03D4" w:rsidRPr="009B4204">
        <w:rPr>
          <w:rFonts w:cstheme="minorHAnsi"/>
          <w:iCs/>
          <w:color w:val="000000" w:themeColor="text1"/>
          <w:szCs w:val="21"/>
        </w:rPr>
        <w:t>.</w:t>
      </w:r>
      <w:r w:rsidRPr="009B4204">
        <w:rPr>
          <w:rFonts w:cstheme="minorHAnsi"/>
          <w:iCs/>
          <w:color w:val="000000" w:themeColor="text1"/>
          <w:szCs w:val="21"/>
        </w:rPr>
        <w:t xml:space="preserve"> </w:t>
      </w:r>
    </w:p>
    <w:p w14:paraId="3A2DE72A" w14:textId="77777777" w:rsidR="002306D2" w:rsidRPr="009B4204" w:rsidRDefault="002306D2" w:rsidP="002306D2">
      <w:pPr>
        <w:spacing w:after="0"/>
        <w:jc w:val="both"/>
        <w:rPr>
          <w:rFonts w:cstheme="minorHAnsi"/>
          <w:iCs/>
          <w:color w:val="000000" w:themeColor="text1"/>
          <w:szCs w:val="21"/>
        </w:rPr>
      </w:pPr>
      <w:r w:rsidRPr="009B4204">
        <w:rPr>
          <w:rFonts w:cstheme="minorHAnsi"/>
          <w:iCs/>
          <w:color w:val="000000" w:themeColor="text1"/>
          <w:szCs w:val="21"/>
        </w:rPr>
        <w:t xml:space="preserve">Néanmoins, des ébauches d’explications peuvent être apportées notamment par une meilleure connaissance des formes de VBG par suite d’une communication, des sensibilisations et une mobilisation autour de la thématique. </w:t>
      </w:r>
    </w:p>
    <w:p w14:paraId="499DEC8C" w14:textId="73590BFD" w:rsidR="002306D2" w:rsidRPr="009B4204" w:rsidRDefault="002306D2" w:rsidP="002306D2">
      <w:pPr>
        <w:spacing w:after="0"/>
        <w:jc w:val="both"/>
        <w:rPr>
          <w:rFonts w:cstheme="minorHAnsi"/>
          <w:iCs/>
          <w:color w:val="000000" w:themeColor="text1"/>
          <w:szCs w:val="21"/>
        </w:rPr>
      </w:pPr>
      <w:r w:rsidRPr="009B4204">
        <w:rPr>
          <w:rFonts w:cstheme="minorHAnsi"/>
          <w:iCs/>
          <w:color w:val="000000" w:themeColor="text1"/>
          <w:szCs w:val="21"/>
        </w:rPr>
        <w:t>A</w:t>
      </w:r>
      <w:r w:rsidR="008123D8" w:rsidRPr="009B4204">
        <w:rPr>
          <w:rFonts w:cstheme="minorHAnsi"/>
          <w:iCs/>
          <w:color w:val="000000" w:themeColor="text1"/>
          <w:szCs w:val="21"/>
        </w:rPr>
        <w:t xml:space="preserve"> travers le marché</w:t>
      </w:r>
      <w:r w:rsidRPr="009B4204">
        <w:rPr>
          <w:rFonts w:cstheme="minorHAnsi"/>
          <w:iCs/>
          <w:color w:val="000000" w:themeColor="text1"/>
          <w:szCs w:val="21"/>
        </w:rPr>
        <w:t xml:space="preserve"> public</w:t>
      </w:r>
      <w:r w:rsidR="008123D8" w:rsidRPr="009B4204">
        <w:rPr>
          <w:rFonts w:cstheme="minorHAnsi"/>
          <w:iCs/>
          <w:color w:val="000000" w:themeColor="text1"/>
          <w:szCs w:val="21"/>
        </w:rPr>
        <w:t xml:space="preserve"> de communication pour le changement de comportements avec </w:t>
      </w:r>
      <w:r w:rsidRPr="009B4204">
        <w:rPr>
          <w:rFonts w:cstheme="minorHAnsi"/>
          <w:iCs/>
          <w:color w:val="000000" w:themeColor="text1"/>
          <w:szCs w:val="21"/>
        </w:rPr>
        <w:t>des ONG locales :</w:t>
      </w:r>
    </w:p>
    <w:p w14:paraId="0C6167DB" w14:textId="61484CFA" w:rsidR="002306D2" w:rsidRPr="009B4204" w:rsidRDefault="002306D2" w:rsidP="00126C35">
      <w:pPr>
        <w:pStyle w:val="Corpsdetexte"/>
        <w:numPr>
          <w:ilvl w:val="0"/>
          <w:numId w:val="21"/>
        </w:numPr>
        <w:rPr>
          <w:rFonts w:cstheme="minorHAnsi"/>
          <w:bCs/>
          <w:iCs/>
          <w:color w:val="000000" w:themeColor="text1"/>
          <w:sz w:val="21"/>
          <w:szCs w:val="21"/>
        </w:rPr>
      </w:pPr>
      <w:r w:rsidRPr="009B4204">
        <w:rPr>
          <w:rFonts w:cstheme="minorHAnsi"/>
          <w:bCs/>
          <w:iCs/>
          <w:color w:val="000000" w:themeColor="text1"/>
          <w:sz w:val="21"/>
          <w:szCs w:val="21"/>
        </w:rPr>
        <w:t>6 causeries</w:t>
      </w:r>
      <w:r w:rsidR="005E03D4" w:rsidRPr="009B4204">
        <w:rPr>
          <w:rFonts w:cstheme="minorHAnsi"/>
          <w:bCs/>
          <w:iCs/>
          <w:color w:val="000000" w:themeColor="text1"/>
          <w:sz w:val="21"/>
          <w:szCs w:val="21"/>
        </w:rPr>
        <w:t xml:space="preserve"> éducatives</w:t>
      </w:r>
      <w:r w:rsidRPr="009B4204">
        <w:rPr>
          <w:rFonts w:cstheme="minorHAnsi"/>
          <w:bCs/>
          <w:iCs/>
          <w:color w:val="000000" w:themeColor="text1"/>
          <w:sz w:val="21"/>
          <w:szCs w:val="21"/>
        </w:rPr>
        <w:t xml:space="preserve"> sur les violences faites aux femmes dans les CSPS de Koupéla, Tenkodogo et Pouytenga qui ont mobilisé 198 personnes dont 152 de sexe féminin (soit 76%) ;</w:t>
      </w:r>
    </w:p>
    <w:p w14:paraId="0FD9E83F" w14:textId="77777777" w:rsidR="002306D2" w:rsidRPr="009B4204" w:rsidRDefault="002306D2" w:rsidP="00126C35">
      <w:pPr>
        <w:pStyle w:val="Corpsdetexte"/>
        <w:numPr>
          <w:ilvl w:val="0"/>
          <w:numId w:val="21"/>
        </w:numPr>
        <w:rPr>
          <w:rFonts w:cstheme="minorHAnsi"/>
          <w:bCs/>
          <w:iCs/>
          <w:color w:val="000000" w:themeColor="text1"/>
          <w:sz w:val="21"/>
          <w:szCs w:val="21"/>
        </w:rPr>
      </w:pPr>
      <w:r w:rsidRPr="009B4204">
        <w:rPr>
          <w:rFonts w:cstheme="minorHAnsi"/>
          <w:bCs/>
          <w:iCs/>
          <w:color w:val="000000" w:themeColor="text1"/>
          <w:sz w:val="21"/>
          <w:szCs w:val="21"/>
        </w:rPr>
        <w:t>10 causeries éducatives sur un modèle mobile, sur les VEFF dans 10 CSPS, ayant mobilisé 495 personnes dont 444 de sexe féminin (89%) ;</w:t>
      </w:r>
    </w:p>
    <w:p w14:paraId="35AF6864" w14:textId="77777777" w:rsidR="002306D2" w:rsidRPr="00B137D5" w:rsidRDefault="002306D2" w:rsidP="00126C35">
      <w:pPr>
        <w:pStyle w:val="Corpsdetexte"/>
        <w:numPr>
          <w:ilvl w:val="0"/>
          <w:numId w:val="21"/>
        </w:numPr>
        <w:rPr>
          <w:rFonts w:cstheme="minorHAnsi"/>
          <w:bCs/>
          <w:iCs/>
          <w:color w:val="auto"/>
          <w:sz w:val="21"/>
          <w:szCs w:val="21"/>
        </w:rPr>
      </w:pPr>
      <w:r w:rsidRPr="00B137D5">
        <w:rPr>
          <w:rFonts w:cstheme="minorHAnsi"/>
          <w:bCs/>
          <w:iCs/>
          <w:color w:val="auto"/>
          <w:sz w:val="21"/>
          <w:szCs w:val="21"/>
        </w:rPr>
        <w:t>5 théâtres « forum » sur les VEFF réalisées dans les villages et les marchés et ayant touché 608 personnes dont 324 de sexe féminin (soit 53%) ;</w:t>
      </w:r>
    </w:p>
    <w:p w14:paraId="2544A450" w14:textId="77777777" w:rsidR="002306D2" w:rsidRPr="00B137D5" w:rsidRDefault="002306D2" w:rsidP="00126C35">
      <w:pPr>
        <w:pStyle w:val="Corpsdetexte"/>
        <w:numPr>
          <w:ilvl w:val="0"/>
          <w:numId w:val="21"/>
        </w:numPr>
        <w:rPr>
          <w:rFonts w:cstheme="minorHAnsi"/>
          <w:bCs/>
          <w:iCs/>
          <w:color w:val="auto"/>
          <w:sz w:val="21"/>
          <w:szCs w:val="21"/>
        </w:rPr>
      </w:pPr>
      <w:r w:rsidRPr="00B137D5">
        <w:rPr>
          <w:rFonts w:cstheme="minorHAnsi"/>
          <w:bCs/>
          <w:iCs/>
          <w:color w:val="auto"/>
          <w:sz w:val="21"/>
          <w:szCs w:val="21"/>
        </w:rPr>
        <w:lastRenderedPageBreak/>
        <w:t>16 discussions de groupes dans les CSPS et secteurs administratifs ayant touché 409 personnes dont 212 de sexe féminin (soit 52%) ;</w:t>
      </w:r>
    </w:p>
    <w:p w14:paraId="55605EB0" w14:textId="77777777" w:rsidR="002306D2" w:rsidRPr="00B137D5" w:rsidRDefault="002306D2" w:rsidP="00126C35">
      <w:pPr>
        <w:pStyle w:val="Corpsdetexte"/>
        <w:numPr>
          <w:ilvl w:val="0"/>
          <w:numId w:val="21"/>
        </w:numPr>
        <w:rPr>
          <w:rFonts w:cstheme="minorHAnsi"/>
          <w:bCs/>
          <w:iCs/>
          <w:color w:val="auto"/>
          <w:sz w:val="21"/>
          <w:szCs w:val="21"/>
        </w:rPr>
      </w:pPr>
      <w:r w:rsidRPr="00B137D5">
        <w:rPr>
          <w:rFonts w:cstheme="minorHAnsi"/>
          <w:bCs/>
          <w:iCs/>
          <w:color w:val="auto"/>
          <w:sz w:val="21"/>
          <w:szCs w:val="21"/>
        </w:rPr>
        <w:t>10 conférences (dans 09 écoles secondaires et 1 centre d’écoute) pour jeunes qui ont mobilisé 1048 participants et parmi eux 514 de sexe féminin (49%) ;</w:t>
      </w:r>
    </w:p>
    <w:p w14:paraId="6D1D66AB" w14:textId="77777777" w:rsidR="002306D2" w:rsidRPr="00B137D5" w:rsidRDefault="002306D2" w:rsidP="00126C35">
      <w:pPr>
        <w:pStyle w:val="Corpsdetexte"/>
        <w:numPr>
          <w:ilvl w:val="0"/>
          <w:numId w:val="21"/>
        </w:numPr>
        <w:rPr>
          <w:rFonts w:cstheme="minorHAnsi"/>
          <w:bCs/>
          <w:iCs/>
          <w:color w:val="auto"/>
          <w:sz w:val="21"/>
          <w:szCs w:val="21"/>
        </w:rPr>
      </w:pPr>
      <w:r w:rsidRPr="00B137D5">
        <w:rPr>
          <w:rFonts w:cstheme="minorHAnsi"/>
          <w:bCs/>
          <w:iCs/>
          <w:color w:val="auto"/>
          <w:sz w:val="21"/>
          <w:szCs w:val="21"/>
        </w:rPr>
        <w:t>2 animations de stand sur les thématiques SSR et VBG dans les districts sanitaires de Koupéla et Tenkodogo ayant mobilisé 1371 participants dont 629 de sexe féminin (soit 46%) ;</w:t>
      </w:r>
    </w:p>
    <w:p w14:paraId="1BF89B12" w14:textId="77777777" w:rsidR="002306D2" w:rsidRPr="00B137D5" w:rsidRDefault="002306D2" w:rsidP="00126C35">
      <w:pPr>
        <w:pStyle w:val="Corpsdetexte"/>
        <w:numPr>
          <w:ilvl w:val="0"/>
          <w:numId w:val="21"/>
        </w:numPr>
        <w:rPr>
          <w:rFonts w:cstheme="minorHAnsi"/>
          <w:bCs/>
          <w:iCs/>
          <w:color w:val="auto"/>
          <w:sz w:val="21"/>
          <w:szCs w:val="21"/>
        </w:rPr>
      </w:pPr>
      <w:r w:rsidRPr="00B137D5">
        <w:rPr>
          <w:rFonts w:cstheme="minorHAnsi"/>
          <w:bCs/>
          <w:iCs/>
          <w:color w:val="auto"/>
          <w:sz w:val="21"/>
          <w:szCs w:val="21"/>
        </w:rPr>
        <w:t>3 émissions radiophoniques sur les thématiques SSR (PF) et les VBG ;</w:t>
      </w:r>
    </w:p>
    <w:p w14:paraId="2B61B936" w14:textId="77777777" w:rsidR="002306D2" w:rsidRPr="00B137D5" w:rsidRDefault="002306D2" w:rsidP="00126C35">
      <w:pPr>
        <w:pStyle w:val="Corpsdetexte"/>
        <w:numPr>
          <w:ilvl w:val="0"/>
          <w:numId w:val="21"/>
        </w:numPr>
        <w:rPr>
          <w:rFonts w:cstheme="minorHAnsi"/>
          <w:bCs/>
          <w:iCs/>
          <w:color w:val="auto"/>
          <w:sz w:val="21"/>
          <w:szCs w:val="21"/>
        </w:rPr>
      </w:pPr>
      <w:r w:rsidRPr="00B137D5">
        <w:rPr>
          <w:rFonts w:cstheme="minorHAnsi"/>
          <w:bCs/>
          <w:iCs/>
          <w:color w:val="auto"/>
          <w:sz w:val="21"/>
          <w:szCs w:val="21"/>
        </w:rPr>
        <w:t xml:space="preserve">3 jeux concours radiophoniques sur les mêmes thématiques avec une participation de 106 personnes dont 47 de sexe féminin (soit 44%) ; </w:t>
      </w:r>
    </w:p>
    <w:p w14:paraId="65099FB9" w14:textId="5220A158" w:rsidR="002306D2" w:rsidRPr="00B137D5" w:rsidRDefault="002306D2" w:rsidP="00126C35">
      <w:pPr>
        <w:pStyle w:val="Corpsdetexte"/>
        <w:numPr>
          <w:ilvl w:val="0"/>
          <w:numId w:val="21"/>
        </w:numPr>
        <w:rPr>
          <w:rFonts w:cstheme="minorHAnsi"/>
          <w:bCs/>
          <w:iCs/>
          <w:color w:val="auto"/>
          <w:sz w:val="21"/>
          <w:szCs w:val="21"/>
        </w:rPr>
      </w:pPr>
      <w:r w:rsidRPr="00B137D5">
        <w:rPr>
          <w:rFonts w:cstheme="minorHAnsi"/>
          <w:bCs/>
          <w:iCs/>
          <w:color w:val="auto"/>
          <w:sz w:val="21"/>
          <w:szCs w:val="21"/>
        </w:rPr>
        <w:t>57 postes sur le compte d’un de nos partenaires ont été faits avec 260889 vues ;</w:t>
      </w:r>
    </w:p>
    <w:p w14:paraId="71B73F58" w14:textId="77777777" w:rsidR="002306D2" w:rsidRPr="00B137D5" w:rsidRDefault="002306D2" w:rsidP="00126C35">
      <w:pPr>
        <w:pStyle w:val="Corpsdetexte"/>
        <w:numPr>
          <w:ilvl w:val="0"/>
          <w:numId w:val="24"/>
        </w:numPr>
        <w:rPr>
          <w:rFonts w:cstheme="minorHAnsi"/>
          <w:bCs/>
          <w:iCs/>
          <w:color w:val="auto"/>
          <w:sz w:val="21"/>
          <w:szCs w:val="21"/>
        </w:rPr>
      </w:pPr>
      <w:r w:rsidRPr="00B137D5">
        <w:rPr>
          <w:rFonts w:cstheme="minorHAnsi"/>
          <w:bCs/>
          <w:iCs/>
          <w:color w:val="auto"/>
          <w:sz w:val="21"/>
          <w:szCs w:val="21"/>
        </w:rPr>
        <w:t>Un atelier régional « </w:t>
      </w:r>
      <w:proofErr w:type="spellStart"/>
      <w:r w:rsidRPr="00B137D5">
        <w:rPr>
          <w:rFonts w:cstheme="minorHAnsi"/>
          <w:bCs/>
          <w:iCs/>
          <w:color w:val="auto"/>
          <w:sz w:val="21"/>
          <w:szCs w:val="21"/>
        </w:rPr>
        <w:t>she</w:t>
      </w:r>
      <w:proofErr w:type="spellEnd"/>
      <w:r w:rsidRPr="00B137D5">
        <w:rPr>
          <w:rFonts w:cstheme="minorHAnsi"/>
          <w:bCs/>
          <w:iCs/>
          <w:color w:val="auto"/>
          <w:sz w:val="21"/>
          <w:szCs w:val="21"/>
        </w:rPr>
        <w:t xml:space="preserve"> </w:t>
      </w:r>
      <w:proofErr w:type="spellStart"/>
      <w:r w:rsidRPr="00B137D5">
        <w:rPr>
          <w:rFonts w:cstheme="minorHAnsi"/>
          <w:bCs/>
          <w:iCs/>
          <w:color w:val="auto"/>
          <w:sz w:val="21"/>
          <w:szCs w:val="21"/>
        </w:rPr>
        <w:t>decides</w:t>
      </w:r>
      <w:proofErr w:type="spellEnd"/>
      <w:r w:rsidRPr="00B137D5">
        <w:rPr>
          <w:rFonts w:cstheme="minorHAnsi"/>
          <w:bCs/>
          <w:iCs/>
          <w:color w:val="auto"/>
          <w:sz w:val="21"/>
          <w:szCs w:val="21"/>
        </w:rPr>
        <w:t> » regroupant 9 pays qui traitent les mêmes thématiques SSR/VBG a été organisé au Burkina Faso ;</w:t>
      </w:r>
    </w:p>
    <w:p w14:paraId="1E0605C3" w14:textId="77777777" w:rsidR="002306D2" w:rsidRPr="00B137D5" w:rsidRDefault="002306D2" w:rsidP="00126C35">
      <w:pPr>
        <w:pStyle w:val="Corpsdetexte"/>
        <w:numPr>
          <w:ilvl w:val="0"/>
          <w:numId w:val="24"/>
        </w:numPr>
        <w:rPr>
          <w:rFonts w:cstheme="minorHAnsi"/>
          <w:bCs/>
          <w:iCs/>
          <w:color w:val="auto"/>
          <w:sz w:val="21"/>
          <w:szCs w:val="21"/>
        </w:rPr>
      </w:pPr>
      <w:r w:rsidRPr="00B137D5">
        <w:rPr>
          <w:rFonts w:cstheme="minorHAnsi"/>
          <w:bCs/>
          <w:iCs/>
          <w:color w:val="auto"/>
          <w:sz w:val="21"/>
          <w:szCs w:val="21"/>
        </w:rPr>
        <w:t xml:space="preserve">Une formation sur le tutorial « Body and </w:t>
      </w:r>
      <w:proofErr w:type="spellStart"/>
      <w:r w:rsidRPr="00B137D5">
        <w:rPr>
          <w:rFonts w:cstheme="minorHAnsi"/>
          <w:bCs/>
          <w:iCs/>
          <w:color w:val="auto"/>
          <w:sz w:val="21"/>
          <w:szCs w:val="21"/>
        </w:rPr>
        <w:t>Rights</w:t>
      </w:r>
      <w:proofErr w:type="spellEnd"/>
      <w:r w:rsidRPr="00B137D5">
        <w:rPr>
          <w:rFonts w:cstheme="minorHAnsi"/>
          <w:bCs/>
          <w:iCs/>
          <w:color w:val="auto"/>
          <w:sz w:val="21"/>
          <w:szCs w:val="21"/>
        </w:rPr>
        <w:t> » a été organisée pour certains profils partenaires et</w:t>
      </w:r>
    </w:p>
    <w:p w14:paraId="0B5538BD" w14:textId="77777777" w:rsidR="002306D2" w:rsidRPr="00B137D5" w:rsidRDefault="002306D2" w:rsidP="00126C35">
      <w:pPr>
        <w:pStyle w:val="Corpsdetexte"/>
        <w:numPr>
          <w:ilvl w:val="0"/>
          <w:numId w:val="24"/>
        </w:numPr>
        <w:rPr>
          <w:rFonts w:cstheme="minorHAnsi"/>
          <w:bCs/>
          <w:iCs/>
          <w:color w:val="auto"/>
          <w:sz w:val="21"/>
          <w:szCs w:val="21"/>
        </w:rPr>
      </w:pPr>
      <w:r w:rsidRPr="00B137D5">
        <w:rPr>
          <w:rFonts w:cstheme="minorHAnsi"/>
          <w:bCs/>
          <w:iCs/>
          <w:color w:val="auto"/>
          <w:sz w:val="21"/>
          <w:szCs w:val="21"/>
        </w:rPr>
        <w:t>Un partenariat avec différents acteurs actifs au niveau régional et national a été tissé ;</w:t>
      </w:r>
    </w:p>
    <w:p w14:paraId="6BC70D1C" w14:textId="77777777" w:rsidR="002306D2" w:rsidRPr="00B137D5" w:rsidRDefault="008123D8" w:rsidP="00126C35">
      <w:pPr>
        <w:pStyle w:val="Corpsdetexte"/>
        <w:numPr>
          <w:ilvl w:val="0"/>
          <w:numId w:val="24"/>
        </w:numPr>
        <w:rPr>
          <w:rFonts w:cstheme="minorHAnsi"/>
          <w:bCs/>
          <w:iCs/>
          <w:color w:val="auto"/>
          <w:sz w:val="21"/>
          <w:szCs w:val="21"/>
        </w:rPr>
      </w:pPr>
      <w:r w:rsidRPr="00B137D5">
        <w:rPr>
          <w:rFonts w:cstheme="minorHAnsi"/>
          <w:iCs/>
          <w:color w:val="auto"/>
          <w:sz w:val="21"/>
          <w:szCs w:val="21"/>
        </w:rPr>
        <w:t>24 femmes issues de 12 groupements ont bénéficié d’une session de renforcement de capacités</w:t>
      </w:r>
      <w:r w:rsidR="002306D2" w:rsidRPr="00B137D5">
        <w:rPr>
          <w:rFonts w:cstheme="minorHAnsi"/>
          <w:iCs/>
          <w:color w:val="auto"/>
          <w:sz w:val="21"/>
          <w:szCs w:val="21"/>
        </w:rPr>
        <w:t>.</w:t>
      </w:r>
    </w:p>
    <w:p w14:paraId="7B92531B" w14:textId="1B45D19E" w:rsidR="008123D8" w:rsidRPr="00B137D5" w:rsidRDefault="002306D2" w:rsidP="002306D2">
      <w:pPr>
        <w:pStyle w:val="Corpsdetexte"/>
        <w:rPr>
          <w:rFonts w:cstheme="minorHAnsi"/>
          <w:bCs/>
          <w:iCs/>
          <w:color w:val="auto"/>
          <w:sz w:val="21"/>
          <w:szCs w:val="21"/>
        </w:rPr>
      </w:pPr>
      <w:r w:rsidRPr="00B137D5">
        <w:rPr>
          <w:rFonts w:cstheme="minorHAnsi"/>
          <w:iCs/>
          <w:color w:val="auto"/>
          <w:sz w:val="21"/>
          <w:szCs w:val="21"/>
        </w:rPr>
        <w:t>Toutes ces actions combinées peuvent apporter une certaine réponse à cette demande de services pour la prise en charge des cas de VBG. Les premiers effets constatés nous ont conduit à la programmation d’une réponse conséquente lors de la deuxième année de mise en œuvre avec une proposition d’un centre unique de prise en charge des victimes de violences sexuelles, un renforcement de capacités au niveau communautaire mais également des procédures et des outils permettant une continuité de services à tous les niveaux.</w:t>
      </w:r>
      <w:r w:rsidR="008123D8" w:rsidRPr="00B137D5">
        <w:rPr>
          <w:rFonts w:cstheme="minorHAnsi"/>
          <w:iCs/>
          <w:color w:val="auto"/>
          <w:sz w:val="21"/>
          <w:szCs w:val="21"/>
        </w:rPr>
        <w:t xml:space="preserve"> </w:t>
      </w:r>
    </w:p>
    <w:p w14:paraId="389C64AA" w14:textId="60876C4B" w:rsidR="008123D8" w:rsidRPr="006E2C21" w:rsidRDefault="008123D8" w:rsidP="00126C35">
      <w:pPr>
        <w:keepNext/>
        <w:keepLines/>
        <w:numPr>
          <w:ilvl w:val="1"/>
          <w:numId w:val="17"/>
        </w:numPr>
        <w:tabs>
          <w:tab w:val="num" w:pos="360"/>
        </w:tabs>
        <w:spacing w:before="120" w:after="120" w:line="240" w:lineRule="auto"/>
        <w:ind w:left="0" w:firstLine="0"/>
        <w:outlineLvl w:val="1"/>
        <w:rPr>
          <w:rFonts w:eastAsia="Arial Unicode MS" w:cstheme="minorHAnsi"/>
          <w:b/>
          <w:color w:val="D81A1A"/>
          <w:sz w:val="22"/>
        </w:rPr>
      </w:pPr>
      <w:bookmarkStart w:id="77" w:name="_Toc35356372"/>
      <w:r w:rsidRPr="006E2C21">
        <w:rPr>
          <w:rFonts w:eastAsia="Arial Unicode MS" w:cstheme="minorHAnsi"/>
          <w:b/>
          <w:color w:val="D81A1A"/>
          <w:sz w:val="22"/>
        </w:rPr>
        <w:t>Performance de l'output 3</w:t>
      </w:r>
      <w:bookmarkEnd w:id="77"/>
    </w:p>
    <w:p w14:paraId="62CEA8F2" w14:textId="77777777" w:rsidR="008123D8" w:rsidRPr="006E2C21" w:rsidRDefault="008123D8" w:rsidP="008123D8">
      <w:pPr>
        <w:jc w:val="both"/>
        <w:rPr>
          <w:rFonts w:cstheme="minorHAnsi"/>
          <w:i/>
          <w:iCs/>
          <w:snapToGrid w:val="0"/>
          <w:sz w:val="22"/>
        </w:rPr>
      </w:pPr>
      <w:r w:rsidRPr="006E2C21">
        <w:rPr>
          <w:rFonts w:cstheme="minorHAnsi"/>
          <w:i/>
          <w:iCs/>
          <w:noProof/>
          <w:snapToGrid w:val="0"/>
          <w:sz w:val="22"/>
          <w:lang w:eastAsia="fr-BE"/>
        </w:rPr>
        <w:drawing>
          <wp:inline distT="0" distB="0" distL="0" distR="0" wp14:anchorId="2A9B3B55" wp14:editId="203FF563">
            <wp:extent cx="4714875" cy="5086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419EAD3D" w14:textId="77777777" w:rsidR="008123D8" w:rsidRPr="006E2C21" w:rsidRDefault="008123D8" w:rsidP="008123D8">
      <w:pPr>
        <w:spacing w:after="0"/>
        <w:jc w:val="both"/>
        <w:rPr>
          <w:rFonts w:cstheme="minorHAnsi"/>
          <w:i/>
          <w:sz w:val="22"/>
        </w:rPr>
      </w:pPr>
    </w:p>
    <w:p w14:paraId="7F68D63F" w14:textId="4652678A" w:rsidR="008123D8" w:rsidRPr="006E2C21"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sz w:val="22"/>
          <w:lang w:val="en-US"/>
        </w:rPr>
      </w:pPr>
      <w:bookmarkStart w:id="78" w:name="_Toc35356373"/>
      <w:proofErr w:type="spellStart"/>
      <w:r w:rsidRPr="006E2C21">
        <w:rPr>
          <w:rFonts w:cstheme="minorHAnsi"/>
          <w:b/>
          <w:bCs/>
          <w:sz w:val="22"/>
          <w:lang w:val="en-US"/>
        </w:rPr>
        <w:t>Progrès</w:t>
      </w:r>
      <w:proofErr w:type="spellEnd"/>
      <w:r w:rsidRPr="006E2C21">
        <w:rPr>
          <w:rFonts w:cstheme="minorHAnsi"/>
          <w:b/>
          <w:bCs/>
          <w:sz w:val="22"/>
          <w:lang w:val="en-US"/>
        </w:rPr>
        <w:t xml:space="preserve"> des </w:t>
      </w:r>
      <w:proofErr w:type="spellStart"/>
      <w:r w:rsidRPr="006E2C21">
        <w:rPr>
          <w:rFonts w:cstheme="minorHAnsi"/>
          <w:b/>
          <w:bCs/>
          <w:sz w:val="22"/>
          <w:lang w:val="en-US"/>
        </w:rPr>
        <w:t>indicateurs</w:t>
      </w:r>
      <w:bookmarkEnd w:id="78"/>
      <w:proofErr w:type="spellEnd"/>
    </w:p>
    <w:p w14:paraId="625B015B" w14:textId="77777777" w:rsidR="002306D2" w:rsidRPr="006E2C21" w:rsidRDefault="002306D2" w:rsidP="002306D2">
      <w:pPr>
        <w:autoSpaceDE w:val="0"/>
        <w:autoSpaceDN w:val="0"/>
        <w:adjustRightInd w:val="0"/>
        <w:spacing w:before="60" w:after="60" w:line="240" w:lineRule="auto"/>
        <w:contextualSpacing/>
        <w:outlineLvl w:val="2"/>
        <w:rPr>
          <w:rFonts w:cstheme="minorHAnsi"/>
          <w:b/>
          <w:bCs/>
          <w:sz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137"/>
        <w:gridCol w:w="1136"/>
        <w:gridCol w:w="1136"/>
        <w:gridCol w:w="884"/>
        <w:gridCol w:w="948"/>
      </w:tblGrid>
      <w:tr w:rsidR="008123D8" w:rsidRPr="00FE7D0F" w14:paraId="602038F7" w14:textId="77777777" w:rsidTr="00885BD4">
        <w:trPr>
          <w:cantSplit/>
          <w:jc w:val="center"/>
        </w:trPr>
        <w:tc>
          <w:tcPr>
            <w:tcW w:w="5000" w:type="pct"/>
            <w:gridSpan w:val="6"/>
          </w:tcPr>
          <w:p w14:paraId="73F02DF6" w14:textId="0B6E3816" w:rsidR="008123D8" w:rsidRPr="009B4204" w:rsidRDefault="008123D8" w:rsidP="008123D8">
            <w:pPr>
              <w:rPr>
                <w:rFonts w:cstheme="minorHAnsi"/>
                <w:b/>
                <w:color w:val="000000" w:themeColor="text1"/>
                <w:sz w:val="18"/>
                <w:szCs w:val="18"/>
              </w:rPr>
            </w:pPr>
            <w:r w:rsidRPr="009B4204">
              <w:rPr>
                <w:rFonts w:cstheme="minorHAnsi"/>
                <w:b/>
                <w:color w:val="000000" w:themeColor="text1"/>
                <w:sz w:val="18"/>
                <w:szCs w:val="18"/>
              </w:rPr>
              <w:t>Output 3 :</w:t>
            </w:r>
            <w:r w:rsidR="002306D2" w:rsidRPr="009B4204">
              <w:rPr>
                <w:rFonts w:cstheme="minorHAnsi"/>
                <w:b/>
                <w:color w:val="000000" w:themeColor="text1"/>
                <w:sz w:val="18"/>
                <w:szCs w:val="18"/>
              </w:rPr>
              <w:t xml:space="preserve"> Le droit des femmes et des filles de bénéficier de soins de qualité dans le domaine de la santé sexuelle et reproductive est renforcé</w:t>
            </w:r>
          </w:p>
        </w:tc>
      </w:tr>
      <w:tr w:rsidR="008123D8" w:rsidRPr="00FE7D0F" w14:paraId="38C26348" w14:textId="77777777" w:rsidTr="00885BD4">
        <w:trPr>
          <w:jc w:val="center"/>
        </w:trPr>
        <w:tc>
          <w:tcPr>
            <w:tcW w:w="1693" w:type="pct"/>
          </w:tcPr>
          <w:p w14:paraId="4F364CA6"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rPr>
              <w:t>Indicateurs</w:t>
            </w:r>
          </w:p>
        </w:tc>
        <w:tc>
          <w:tcPr>
            <w:tcW w:w="717" w:type="pct"/>
          </w:tcPr>
          <w:p w14:paraId="71274BE0"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rPr>
              <w:t>Valeur de base</w:t>
            </w:r>
          </w:p>
        </w:tc>
        <w:tc>
          <w:tcPr>
            <w:tcW w:w="717" w:type="pct"/>
          </w:tcPr>
          <w:p w14:paraId="0B96CCD6"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rPr>
              <w:t>Valeur année précédente</w:t>
            </w:r>
          </w:p>
        </w:tc>
        <w:tc>
          <w:tcPr>
            <w:tcW w:w="717" w:type="pct"/>
          </w:tcPr>
          <w:p w14:paraId="333CD5FB"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rPr>
              <w:t>Valeur année rapportage</w:t>
            </w:r>
          </w:p>
        </w:tc>
        <w:tc>
          <w:tcPr>
            <w:tcW w:w="558" w:type="pct"/>
          </w:tcPr>
          <w:p w14:paraId="3FE9C66A"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rPr>
              <w:t>Cible année rapport</w:t>
            </w:r>
          </w:p>
        </w:tc>
        <w:tc>
          <w:tcPr>
            <w:tcW w:w="597" w:type="pct"/>
          </w:tcPr>
          <w:p w14:paraId="066DAE3F"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rPr>
              <w:t>Cible finale</w:t>
            </w:r>
          </w:p>
        </w:tc>
      </w:tr>
      <w:tr w:rsidR="008123D8" w:rsidRPr="00FE7D0F" w14:paraId="73908BC0" w14:textId="77777777" w:rsidTr="00885BD4">
        <w:trPr>
          <w:jc w:val="center"/>
        </w:trPr>
        <w:tc>
          <w:tcPr>
            <w:tcW w:w="1693" w:type="pct"/>
            <w:vAlign w:val="center"/>
          </w:tcPr>
          <w:p w14:paraId="14678412"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lang w:val="fr-FR"/>
              </w:rPr>
              <w:lastRenderedPageBreak/>
              <w:t>Taux de décès maternels par accouchement et par an dans les formations sanitaires de la région du Centre-Est</w:t>
            </w:r>
          </w:p>
        </w:tc>
        <w:tc>
          <w:tcPr>
            <w:tcW w:w="717" w:type="pct"/>
            <w:vAlign w:val="center"/>
          </w:tcPr>
          <w:p w14:paraId="624261E1"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lang w:val="fr-FR"/>
              </w:rPr>
              <w:t>0,63</w:t>
            </w:r>
          </w:p>
        </w:tc>
        <w:tc>
          <w:tcPr>
            <w:tcW w:w="717" w:type="pct"/>
            <w:vAlign w:val="center"/>
          </w:tcPr>
          <w:p w14:paraId="27B1EF8C" w14:textId="296D5B64" w:rsidR="008123D8" w:rsidRPr="009B4204" w:rsidRDefault="00D77192" w:rsidP="008123D8">
            <w:pPr>
              <w:rPr>
                <w:rFonts w:cstheme="minorHAnsi"/>
                <w:bCs/>
                <w:color w:val="000000" w:themeColor="text1"/>
                <w:sz w:val="18"/>
                <w:szCs w:val="18"/>
              </w:rPr>
            </w:pPr>
            <w:r w:rsidRPr="009B4204">
              <w:rPr>
                <w:rFonts w:cstheme="minorHAnsi"/>
                <w:bCs/>
                <w:color w:val="000000" w:themeColor="text1"/>
                <w:sz w:val="18"/>
                <w:szCs w:val="18"/>
                <w:lang w:val="fr-FR"/>
              </w:rPr>
              <w:t>N/A</w:t>
            </w:r>
          </w:p>
        </w:tc>
        <w:tc>
          <w:tcPr>
            <w:tcW w:w="717" w:type="pct"/>
            <w:vAlign w:val="center"/>
          </w:tcPr>
          <w:p w14:paraId="703F9C88" w14:textId="581D7D1D" w:rsidR="008123D8" w:rsidRPr="009B4204" w:rsidRDefault="002306D2" w:rsidP="008123D8">
            <w:pPr>
              <w:rPr>
                <w:rFonts w:cstheme="minorHAnsi"/>
                <w:bCs/>
                <w:color w:val="000000" w:themeColor="text1"/>
                <w:sz w:val="18"/>
                <w:szCs w:val="18"/>
              </w:rPr>
            </w:pPr>
            <w:r w:rsidRPr="009B4204">
              <w:rPr>
                <w:rFonts w:cstheme="minorHAnsi"/>
                <w:bCs/>
                <w:color w:val="000000" w:themeColor="text1"/>
                <w:sz w:val="18"/>
                <w:szCs w:val="18"/>
                <w:lang w:val="fr-FR"/>
              </w:rPr>
              <w:t>ND</w:t>
            </w:r>
          </w:p>
        </w:tc>
        <w:tc>
          <w:tcPr>
            <w:tcW w:w="558" w:type="pct"/>
            <w:vAlign w:val="center"/>
          </w:tcPr>
          <w:p w14:paraId="536502F8" w14:textId="6357CBD7" w:rsidR="008123D8" w:rsidRPr="009B4204" w:rsidRDefault="00D77192" w:rsidP="008123D8">
            <w:pPr>
              <w:rPr>
                <w:rFonts w:cstheme="minorHAnsi"/>
                <w:bCs/>
                <w:color w:val="000000" w:themeColor="text1"/>
                <w:sz w:val="18"/>
                <w:szCs w:val="18"/>
              </w:rPr>
            </w:pPr>
            <w:r w:rsidRPr="009B4204">
              <w:rPr>
                <w:rFonts w:cstheme="minorHAnsi"/>
                <w:bCs/>
                <w:color w:val="000000" w:themeColor="text1"/>
                <w:sz w:val="18"/>
                <w:szCs w:val="18"/>
              </w:rPr>
              <w:t>NR</w:t>
            </w:r>
          </w:p>
        </w:tc>
        <w:tc>
          <w:tcPr>
            <w:tcW w:w="597" w:type="pct"/>
            <w:vAlign w:val="center"/>
          </w:tcPr>
          <w:p w14:paraId="652FBDC8" w14:textId="77777777" w:rsidR="008123D8" w:rsidRPr="009B4204" w:rsidRDefault="008123D8" w:rsidP="008123D8">
            <w:pPr>
              <w:rPr>
                <w:rFonts w:cstheme="minorHAnsi"/>
                <w:bCs/>
                <w:color w:val="000000" w:themeColor="text1"/>
                <w:sz w:val="18"/>
                <w:szCs w:val="18"/>
              </w:rPr>
            </w:pPr>
            <w:r w:rsidRPr="009B4204">
              <w:rPr>
                <w:rFonts w:cstheme="minorHAnsi"/>
                <w:bCs/>
                <w:color w:val="000000" w:themeColor="text1"/>
                <w:sz w:val="18"/>
                <w:szCs w:val="18"/>
                <w:lang w:val="fr-FR"/>
              </w:rPr>
              <w:t>0,4</w:t>
            </w:r>
          </w:p>
        </w:tc>
      </w:tr>
      <w:tr w:rsidR="00D77192" w:rsidRPr="00FE7D0F" w14:paraId="6D88CF57" w14:textId="77777777" w:rsidTr="00885BD4">
        <w:trPr>
          <w:jc w:val="center"/>
        </w:trPr>
        <w:tc>
          <w:tcPr>
            <w:tcW w:w="1693" w:type="pct"/>
            <w:vAlign w:val="center"/>
          </w:tcPr>
          <w:p w14:paraId="0B4E4CC0" w14:textId="77777777"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 de formations sanitaires qui offrent des services SDSR conviviaux aux jeunes</w:t>
            </w:r>
          </w:p>
        </w:tc>
        <w:tc>
          <w:tcPr>
            <w:tcW w:w="717" w:type="pct"/>
            <w:vAlign w:val="center"/>
          </w:tcPr>
          <w:p w14:paraId="55E308F0" w14:textId="77777777"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ND</w:t>
            </w:r>
          </w:p>
        </w:tc>
        <w:tc>
          <w:tcPr>
            <w:tcW w:w="717" w:type="pct"/>
          </w:tcPr>
          <w:p w14:paraId="01DAB8F5" w14:textId="3A33E001"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N/A</w:t>
            </w:r>
          </w:p>
        </w:tc>
        <w:tc>
          <w:tcPr>
            <w:tcW w:w="717" w:type="pct"/>
            <w:vAlign w:val="center"/>
          </w:tcPr>
          <w:p w14:paraId="3EF63358" w14:textId="77777777"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ND</w:t>
            </w:r>
          </w:p>
        </w:tc>
        <w:tc>
          <w:tcPr>
            <w:tcW w:w="558" w:type="pct"/>
            <w:vAlign w:val="center"/>
          </w:tcPr>
          <w:p w14:paraId="061C947C" w14:textId="73256B97"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NR</w:t>
            </w:r>
          </w:p>
        </w:tc>
        <w:tc>
          <w:tcPr>
            <w:tcW w:w="597" w:type="pct"/>
            <w:vAlign w:val="center"/>
          </w:tcPr>
          <w:p w14:paraId="1179178A" w14:textId="7D9D68E7"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NR</w:t>
            </w:r>
          </w:p>
        </w:tc>
      </w:tr>
      <w:tr w:rsidR="00D77192" w:rsidRPr="00FE7D0F" w14:paraId="1FAAA8FB" w14:textId="77777777" w:rsidTr="00885BD4">
        <w:trPr>
          <w:jc w:val="center"/>
        </w:trPr>
        <w:tc>
          <w:tcPr>
            <w:tcW w:w="1693" w:type="pct"/>
            <w:vAlign w:val="center"/>
          </w:tcPr>
          <w:p w14:paraId="34871E03" w14:textId="77777777"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Nombre de formations sanitaires appuyées par l'intervention qui enregistre des ruptures de stock en produit contraceptif</w:t>
            </w:r>
          </w:p>
        </w:tc>
        <w:tc>
          <w:tcPr>
            <w:tcW w:w="717" w:type="pct"/>
            <w:vAlign w:val="center"/>
          </w:tcPr>
          <w:p w14:paraId="3E973806" w14:textId="77777777"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ND</w:t>
            </w:r>
          </w:p>
        </w:tc>
        <w:tc>
          <w:tcPr>
            <w:tcW w:w="717" w:type="pct"/>
          </w:tcPr>
          <w:p w14:paraId="4A4D1D57" w14:textId="1ACE593C"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N/A</w:t>
            </w:r>
          </w:p>
        </w:tc>
        <w:tc>
          <w:tcPr>
            <w:tcW w:w="717" w:type="pct"/>
            <w:vAlign w:val="center"/>
          </w:tcPr>
          <w:p w14:paraId="0B6B604F" w14:textId="77777777" w:rsidR="00D77192" w:rsidRPr="009B4204" w:rsidRDefault="00D77192" w:rsidP="00D77192">
            <w:pPr>
              <w:rPr>
                <w:rFonts w:cstheme="minorHAnsi"/>
                <w:bCs/>
                <w:color w:val="000000" w:themeColor="text1"/>
                <w:sz w:val="18"/>
                <w:szCs w:val="18"/>
                <w:lang w:val="fr-FR"/>
              </w:rPr>
            </w:pPr>
            <w:r w:rsidRPr="009B4204">
              <w:rPr>
                <w:rFonts w:cstheme="minorHAnsi"/>
                <w:bCs/>
                <w:color w:val="000000" w:themeColor="text1"/>
                <w:sz w:val="18"/>
                <w:szCs w:val="18"/>
                <w:lang w:val="fr-FR"/>
              </w:rPr>
              <w:t>ND</w:t>
            </w:r>
          </w:p>
        </w:tc>
        <w:tc>
          <w:tcPr>
            <w:tcW w:w="558" w:type="pct"/>
          </w:tcPr>
          <w:p w14:paraId="315A780A" w14:textId="79421B40"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NR</w:t>
            </w:r>
          </w:p>
        </w:tc>
        <w:tc>
          <w:tcPr>
            <w:tcW w:w="597" w:type="pct"/>
            <w:vAlign w:val="center"/>
          </w:tcPr>
          <w:p w14:paraId="76BBDA17" w14:textId="781C58E3"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0</w:t>
            </w:r>
          </w:p>
        </w:tc>
      </w:tr>
      <w:tr w:rsidR="00D77192" w:rsidRPr="00FE7D0F" w14:paraId="0C8729FC" w14:textId="77777777" w:rsidTr="00885BD4">
        <w:trPr>
          <w:jc w:val="center"/>
        </w:trPr>
        <w:tc>
          <w:tcPr>
            <w:tcW w:w="1693" w:type="pct"/>
            <w:vAlign w:val="center"/>
          </w:tcPr>
          <w:p w14:paraId="2A3E7B71" w14:textId="5D8F4B29" w:rsidR="00D77192" w:rsidRPr="009B4204" w:rsidRDefault="00D77192" w:rsidP="00885BD4">
            <w:pPr>
              <w:rPr>
                <w:rFonts w:cstheme="minorHAnsi"/>
                <w:bCs/>
                <w:color w:val="000000" w:themeColor="text1"/>
                <w:sz w:val="18"/>
                <w:szCs w:val="18"/>
                <w:lang w:val="fr-FR"/>
              </w:rPr>
            </w:pPr>
            <w:r w:rsidRPr="009B4204">
              <w:rPr>
                <w:rFonts w:cstheme="minorHAnsi"/>
                <w:bCs/>
                <w:color w:val="000000" w:themeColor="text1"/>
                <w:sz w:val="18"/>
                <w:szCs w:val="18"/>
                <w:lang w:val="fr-FR"/>
              </w:rPr>
              <w:t>Nombre de femmes bénéficiant d'une réparation de fistule obstétricale à partir de l'intervention</w:t>
            </w:r>
          </w:p>
        </w:tc>
        <w:tc>
          <w:tcPr>
            <w:tcW w:w="717" w:type="pct"/>
            <w:vAlign w:val="center"/>
          </w:tcPr>
          <w:p w14:paraId="3A127A4A" w14:textId="77777777"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0</w:t>
            </w:r>
          </w:p>
        </w:tc>
        <w:tc>
          <w:tcPr>
            <w:tcW w:w="717" w:type="pct"/>
          </w:tcPr>
          <w:p w14:paraId="71EA335C" w14:textId="728AF95E"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lang w:val="fr-FR"/>
              </w:rPr>
              <w:t>N/A</w:t>
            </w:r>
          </w:p>
        </w:tc>
        <w:tc>
          <w:tcPr>
            <w:tcW w:w="717" w:type="pct"/>
            <w:vAlign w:val="center"/>
          </w:tcPr>
          <w:p w14:paraId="40C13F64" w14:textId="77777777"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ND</w:t>
            </w:r>
          </w:p>
        </w:tc>
        <w:tc>
          <w:tcPr>
            <w:tcW w:w="558" w:type="pct"/>
          </w:tcPr>
          <w:p w14:paraId="50A9B99E" w14:textId="588D838F"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NR</w:t>
            </w:r>
          </w:p>
        </w:tc>
        <w:tc>
          <w:tcPr>
            <w:tcW w:w="597" w:type="pct"/>
            <w:vAlign w:val="center"/>
          </w:tcPr>
          <w:p w14:paraId="1A42B785" w14:textId="47FCDAE4"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NR</w:t>
            </w:r>
          </w:p>
        </w:tc>
      </w:tr>
      <w:tr w:rsidR="00D77192" w:rsidRPr="00FE7D0F" w14:paraId="26C02483" w14:textId="77777777" w:rsidTr="00885BD4">
        <w:trPr>
          <w:jc w:val="center"/>
        </w:trPr>
        <w:tc>
          <w:tcPr>
            <w:tcW w:w="1693" w:type="pct"/>
            <w:vAlign w:val="center"/>
          </w:tcPr>
          <w:p w14:paraId="2F09D405" w14:textId="5D435B8E" w:rsidR="00D77192" w:rsidRPr="009B4204" w:rsidRDefault="00D77192" w:rsidP="00885BD4">
            <w:pPr>
              <w:rPr>
                <w:rFonts w:cstheme="minorHAnsi"/>
                <w:bCs/>
                <w:color w:val="000000" w:themeColor="text1"/>
                <w:sz w:val="18"/>
                <w:szCs w:val="18"/>
                <w:lang w:val="fr-FR"/>
              </w:rPr>
            </w:pPr>
            <w:r w:rsidRPr="009B4204">
              <w:rPr>
                <w:rFonts w:cstheme="minorHAnsi"/>
                <w:bCs/>
                <w:color w:val="000000" w:themeColor="text1"/>
                <w:sz w:val="18"/>
                <w:szCs w:val="18"/>
                <w:lang w:val="fr-FR"/>
              </w:rPr>
              <w:t xml:space="preserve">Nombre de femmes ayant bénéficié d’une réparation de séquelles de l’excision/nombre de cas de complication enregistré </w:t>
            </w:r>
          </w:p>
        </w:tc>
        <w:tc>
          <w:tcPr>
            <w:tcW w:w="717" w:type="pct"/>
            <w:vAlign w:val="center"/>
          </w:tcPr>
          <w:p w14:paraId="27178741" w14:textId="77777777"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lang w:val="fr-FR"/>
              </w:rPr>
              <w:t>3/34</w:t>
            </w:r>
          </w:p>
        </w:tc>
        <w:tc>
          <w:tcPr>
            <w:tcW w:w="717" w:type="pct"/>
          </w:tcPr>
          <w:p w14:paraId="4CAC8E5F" w14:textId="4A6643C7"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lang w:val="fr-FR"/>
              </w:rPr>
              <w:t>N/A</w:t>
            </w:r>
          </w:p>
        </w:tc>
        <w:tc>
          <w:tcPr>
            <w:tcW w:w="717" w:type="pct"/>
            <w:vAlign w:val="center"/>
          </w:tcPr>
          <w:p w14:paraId="12DEB07A" w14:textId="38E675C5"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5/ ???</w:t>
            </w:r>
          </w:p>
        </w:tc>
        <w:tc>
          <w:tcPr>
            <w:tcW w:w="558" w:type="pct"/>
            <w:vAlign w:val="center"/>
          </w:tcPr>
          <w:p w14:paraId="0424E342" w14:textId="0351010D" w:rsidR="00D77192" w:rsidRPr="009B4204" w:rsidRDefault="00885BD4" w:rsidP="00D77192">
            <w:pPr>
              <w:rPr>
                <w:rFonts w:cstheme="minorHAnsi"/>
                <w:bCs/>
                <w:color w:val="000000" w:themeColor="text1"/>
                <w:sz w:val="18"/>
                <w:szCs w:val="18"/>
              </w:rPr>
            </w:pPr>
            <w:r w:rsidRPr="009B4204">
              <w:rPr>
                <w:rFonts w:cstheme="minorHAnsi"/>
                <w:bCs/>
                <w:color w:val="000000" w:themeColor="text1"/>
                <w:sz w:val="18"/>
                <w:szCs w:val="18"/>
              </w:rPr>
              <w:t>NR</w:t>
            </w:r>
          </w:p>
        </w:tc>
        <w:tc>
          <w:tcPr>
            <w:tcW w:w="597" w:type="pct"/>
            <w:vAlign w:val="center"/>
          </w:tcPr>
          <w:p w14:paraId="162F1187" w14:textId="50431929" w:rsidR="00D77192" w:rsidRPr="009B4204" w:rsidRDefault="00D77192" w:rsidP="00D77192">
            <w:pPr>
              <w:rPr>
                <w:rFonts w:cstheme="minorHAnsi"/>
                <w:bCs/>
                <w:color w:val="000000" w:themeColor="text1"/>
                <w:sz w:val="18"/>
                <w:szCs w:val="18"/>
              </w:rPr>
            </w:pPr>
            <w:r w:rsidRPr="009B4204">
              <w:rPr>
                <w:rFonts w:cstheme="minorHAnsi"/>
                <w:bCs/>
                <w:color w:val="000000" w:themeColor="text1"/>
                <w:sz w:val="18"/>
                <w:szCs w:val="18"/>
              </w:rPr>
              <w:t>NR</w:t>
            </w:r>
          </w:p>
        </w:tc>
      </w:tr>
    </w:tbl>
    <w:p w14:paraId="25360446" w14:textId="77777777" w:rsidR="00D77192" w:rsidRPr="009B4204" w:rsidRDefault="00D77192" w:rsidP="008123D8">
      <w:pPr>
        <w:jc w:val="both"/>
        <w:rPr>
          <w:rFonts w:cstheme="minorHAnsi"/>
          <w:i/>
          <w:color w:val="000000" w:themeColor="text1"/>
          <w:sz w:val="22"/>
          <w:lang w:val="pt-PT"/>
        </w:rPr>
      </w:pPr>
    </w:p>
    <w:p w14:paraId="23D24588" w14:textId="77777777" w:rsidR="008123D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rPr>
      </w:pPr>
      <w:bookmarkStart w:id="79" w:name="_Toc35356374"/>
      <w:r w:rsidRPr="009B4204">
        <w:rPr>
          <w:rFonts w:cstheme="minorHAnsi"/>
          <w:b/>
          <w:bCs/>
          <w:color w:val="000000" w:themeColor="text1"/>
          <w:sz w:val="22"/>
        </w:rPr>
        <w:t>État d'avancement des principales activités</w:t>
      </w:r>
      <w:bookmarkEnd w:id="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gridCol w:w="678"/>
        <w:gridCol w:w="635"/>
        <w:gridCol w:w="982"/>
        <w:gridCol w:w="710"/>
      </w:tblGrid>
      <w:tr w:rsidR="008123D8" w:rsidRPr="00FE7D0F" w14:paraId="7BDD02CE" w14:textId="77777777" w:rsidTr="00885BD4">
        <w:trPr>
          <w:cantSplit/>
          <w:trHeight w:val="365"/>
          <w:jc w:val="center"/>
        </w:trPr>
        <w:tc>
          <w:tcPr>
            <w:tcW w:w="3154" w:type="pct"/>
            <w:tcBorders>
              <w:top w:val="single" w:sz="4" w:space="0" w:color="auto"/>
              <w:left w:val="single" w:sz="4" w:space="0" w:color="auto"/>
              <w:bottom w:val="single" w:sz="4" w:space="0" w:color="auto"/>
              <w:right w:val="single" w:sz="4" w:space="0" w:color="auto"/>
            </w:tcBorders>
          </w:tcPr>
          <w:p w14:paraId="54C23D8F" w14:textId="1C7321ED" w:rsidR="008123D8" w:rsidRPr="009B4204" w:rsidRDefault="008123D8" w:rsidP="008123D8">
            <w:pPr>
              <w:rPr>
                <w:rFonts w:cstheme="minorHAnsi"/>
                <w:color w:val="000000" w:themeColor="text1"/>
                <w:sz w:val="22"/>
              </w:rPr>
            </w:pPr>
            <w:r w:rsidRPr="009B4204">
              <w:rPr>
                <w:rFonts w:cstheme="minorHAnsi"/>
                <w:color w:val="000000" w:themeColor="text1"/>
                <w:sz w:val="22"/>
              </w:rPr>
              <w:t xml:space="preserve">État d'avancement des principales activités </w:t>
            </w:r>
          </w:p>
          <w:p w14:paraId="3AC077E8" w14:textId="77777777" w:rsidR="008123D8" w:rsidRPr="009B4204" w:rsidRDefault="008123D8" w:rsidP="008123D8">
            <w:pPr>
              <w:rPr>
                <w:rFonts w:cstheme="minorHAnsi"/>
                <w:color w:val="000000" w:themeColor="text1"/>
                <w:sz w:val="22"/>
              </w:rPr>
            </w:pPr>
          </w:p>
        </w:tc>
        <w:tc>
          <w:tcPr>
            <w:tcW w:w="1846" w:type="pct"/>
            <w:gridSpan w:val="4"/>
            <w:tcBorders>
              <w:top w:val="single" w:sz="4" w:space="0" w:color="auto"/>
              <w:left w:val="single" w:sz="4" w:space="0" w:color="auto"/>
              <w:bottom w:val="single" w:sz="4" w:space="0" w:color="auto"/>
              <w:right w:val="single" w:sz="4" w:space="0" w:color="auto"/>
            </w:tcBorders>
          </w:tcPr>
          <w:p w14:paraId="04C4DAC6" w14:textId="77777777" w:rsidR="008123D8" w:rsidRPr="009B4204" w:rsidRDefault="008123D8" w:rsidP="008123D8">
            <w:pPr>
              <w:rPr>
                <w:rFonts w:cstheme="minorHAnsi"/>
                <w:color w:val="000000" w:themeColor="text1"/>
                <w:sz w:val="22"/>
              </w:rPr>
            </w:pPr>
            <w:r w:rsidRPr="009B4204">
              <w:rPr>
                <w:rFonts w:cstheme="minorHAnsi"/>
                <w:color w:val="000000" w:themeColor="text1"/>
                <w:sz w:val="22"/>
              </w:rPr>
              <w:t>État d'avancement </w:t>
            </w:r>
          </w:p>
          <w:p w14:paraId="0F098917" w14:textId="77777777" w:rsidR="008123D8" w:rsidRPr="009B4204" w:rsidRDefault="008123D8" w:rsidP="008123D8">
            <w:pPr>
              <w:rPr>
                <w:rFonts w:cstheme="minorHAnsi"/>
                <w:color w:val="000000" w:themeColor="text1"/>
                <w:sz w:val="22"/>
              </w:rPr>
            </w:pPr>
            <w:r w:rsidRPr="009B4204">
              <w:rPr>
                <w:rFonts w:cstheme="minorHAnsi"/>
                <w:color w:val="000000" w:themeColor="text1"/>
                <w:sz w:val="22"/>
              </w:rPr>
              <w:t>Les activités sont :</w:t>
            </w:r>
          </w:p>
        </w:tc>
      </w:tr>
      <w:tr w:rsidR="008123D8" w:rsidRPr="00FE7D0F" w14:paraId="670DFE34"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68C195AA" w14:textId="77777777" w:rsidR="008123D8" w:rsidRPr="009B4204" w:rsidRDefault="008123D8" w:rsidP="008123D8">
            <w:pPr>
              <w:keepNext/>
              <w:suppressLineNumbers/>
              <w:tabs>
                <w:tab w:val="center" w:pos="4818"/>
                <w:tab w:val="right" w:pos="9637"/>
              </w:tabs>
              <w:spacing w:before="120"/>
              <w:rPr>
                <w:rFonts w:cstheme="minorHAnsi"/>
                <w:b/>
                <w:bCs/>
                <w:color w:val="000000" w:themeColor="text1"/>
                <w:sz w:val="22"/>
              </w:rPr>
            </w:pP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65978C46" w14:textId="77777777" w:rsidR="008123D8" w:rsidRPr="009B4204" w:rsidRDefault="008123D8"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En avance</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01ED3A64" w14:textId="77777777" w:rsidR="008123D8" w:rsidRPr="009B4204" w:rsidRDefault="008123D8"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Dans les délais</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04E5C375" w14:textId="07E93F38" w:rsidR="008123D8" w:rsidRPr="009B4204" w:rsidRDefault="008123D8"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 xml:space="preserve">Retardées </w:t>
            </w: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7D880AA9" w14:textId="1A2AEAB6" w:rsidR="008123D8" w:rsidRPr="009B4204" w:rsidRDefault="008123D8"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En sérieux retard</w:t>
            </w:r>
          </w:p>
        </w:tc>
      </w:tr>
      <w:tr w:rsidR="00D77192" w:rsidRPr="00FE7D0F" w14:paraId="6C1168C8"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2395ECE5" w14:textId="2A32DF06" w:rsidR="00D77192" w:rsidRPr="009B4204" w:rsidRDefault="00D77192" w:rsidP="008123D8">
            <w:pPr>
              <w:keepNext/>
              <w:suppressLineNumbers/>
              <w:tabs>
                <w:tab w:val="center" w:pos="4818"/>
                <w:tab w:val="right" w:pos="9637"/>
              </w:tabs>
              <w:spacing w:before="120"/>
              <w:rPr>
                <w:rFonts w:cstheme="minorHAnsi"/>
                <w:b/>
                <w:bCs/>
                <w:color w:val="000000" w:themeColor="text1"/>
                <w:sz w:val="22"/>
              </w:rPr>
            </w:pPr>
            <w:r w:rsidRPr="009B4204">
              <w:rPr>
                <w:rFonts w:cs="Arial"/>
                <w:color w:val="000000" w:themeColor="text1"/>
                <w:sz w:val="20"/>
                <w:szCs w:val="20"/>
              </w:rPr>
              <w:t>A0301 - Renforcer les services de planification familiale</w:t>
            </w: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49ADDCFD" w14:textId="77777777" w:rsidR="00D77192" w:rsidRPr="009B4204" w:rsidRDefault="00D77192" w:rsidP="008123D8">
            <w:pPr>
              <w:keepNext/>
              <w:suppressLineNumbers/>
              <w:tabs>
                <w:tab w:val="center" w:pos="4818"/>
                <w:tab w:val="right" w:pos="9637"/>
              </w:tabs>
              <w:spacing w:before="120"/>
              <w:jc w:val="center"/>
              <w:rPr>
                <w:rFonts w:cstheme="minorHAnsi"/>
                <w:color w:val="000000" w:themeColor="text1"/>
                <w:sz w:val="22"/>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2E03C0E9" w14:textId="3FF39393" w:rsidR="00D77192" w:rsidRPr="009B4204" w:rsidRDefault="000340C2"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X</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610C6CCE" w14:textId="77777777" w:rsidR="00D77192" w:rsidRPr="009B4204" w:rsidRDefault="00D77192" w:rsidP="008123D8">
            <w:pPr>
              <w:keepNext/>
              <w:suppressLineNumbers/>
              <w:tabs>
                <w:tab w:val="center" w:pos="4818"/>
                <w:tab w:val="right" w:pos="9637"/>
              </w:tabs>
              <w:spacing w:before="120"/>
              <w:jc w:val="center"/>
              <w:rPr>
                <w:rFonts w:cstheme="minorHAnsi"/>
                <w:color w:val="000000" w:themeColor="text1"/>
                <w:sz w:val="22"/>
              </w:rPr>
            </w:pP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34B70396" w14:textId="77777777" w:rsidR="00D77192" w:rsidRPr="009B4204" w:rsidRDefault="00D77192" w:rsidP="008123D8">
            <w:pPr>
              <w:keepNext/>
              <w:suppressLineNumbers/>
              <w:tabs>
                <w:tab w:val="center" w:pos="4818"/>
                <w:tab w:val="right" w:pos="9637"/>
              </w:tabs>
              <w:spacing w:before="120"/>
              <w:jc w:val="center"/>
              <w:rPr>
                <w:rFonts w:cstheme="minorHAnsi"/>
                <w:color w:val="000000" w:themeColor="text1"/>
                <w:sz w:val="22"/>
              </w:rPr>
            </w:pPr>
          </w:p>
        </w:tc>
      </w:tr>
      <w:tr w:rsidR="00BD7107" w:rsidRPr="00FE7D0F" w14:paraId="4E8989F8"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1F6E3B10" w14:textId="7DFD18E6" w:rsidR="00BD7107" w:rsidRPr="009B4204" w:rsidRDefault="00BD7107" w:rsidP="008123D8">
            <w:pPr>
              <w:keepNext/>
              <w:suppressLineNumbers/>
              <w:tabs>
                <w:tab w:val="center" w:pos="4818"/>
                <w:tab w:val="right" w:pos="9637"/>
              </w:tabs>
              <w:spacing w:before="120"/>
              <w:rPr>
                <w:rFonts w:cs="Arial"/>
                <w:color w:val="000000" w:themeColor="text1"/>
                <w:sz w:val="20"/>
                <w:szCs w:val="20"/>
              </w:rPr>
            </w:pPr>
            <w:r w:rsidRPr="009B4204">
              <w:rPr>
                <w:rFonts w:cs="Arial"/>
                <w:color w:val="000000" w:themeColor="text1"/>
                <w:sz w:val="20"/>
                <w:szCs w:val="20"/>
              </w:rPr>
              <w:t>A0302 - Augmenter la qualité des soins</w:t>
            </w: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62DC8A16"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41AA4D73" w14:textId="1E967CD6" w:rsidR="00BD7107" w:rsidRPr="009B4204" w:rsidRDefault="000340C2"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X</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3D6A1E5A"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2B1B39EA"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r>
      <w:tr w:rsidR="00BD7107" w:rsidRPr="00FE7D0F" w14:paraId="2466C38A"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3D35C756" w14:textId="44F91B96" w:rsidR="00BD7107" w:rsidRPr="009B4204" w:rsidRDefault="00BD7107" w:rsidP="008123D8">
            <w:pPr>
              <w:keepNext/>
              <w:suppressLineNumbers/>
              <w:tabs>
                <w:tab w:val="center" w:pos="4818"/>
                <w:tab w:val="right" w:pos="9637"/>
              </w:tabs>
              <w:spacing w:before="120"/>
              <w:rPr>
                <w:rFonts w:cs="Arial"/>
                <w:color w:val="000000" w:themeColor="text1"/>
                <w:sz w:val="20"/>
                <w:szCs w:val="20"/>
              </w:rPr>
            </w:pPr>
            <w:r w:rsidRPr="009B4204">
              <w:rPr>
                <w:rFonts w:cs="Arial"/>
                <w:color w:val="000000" w:themeColor="text1"/>
                <w:sz w:val="20"/>
                <w:szCs w:val="20"/>
              </w:rPr>
              <w:t>A0303 - Réparer les fistules obstétricales et clitoris</w:t>
            </w: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532D03A9"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00F246EF"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6997FED0" w14:textId="4D1AE247" w:rsidR="00BD7107" w:rsidRPr="009B4204" w:rsidRDefault="000340C2"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X</w:t>
            </w: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0717500D"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r>
      <w:tr w:rsidR="00BD7107" w:rsidRPr="00FE7D0F" w14:paraId="211CC920"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697C857D" w14:textId="70448BDF" w:rsidR="00BD7107" w:rsidRPr="009B4204" w:rsidRDefault="00BD7107" w:rsidP="008123D8">
            <w:pPr>
              <w:keepNext/>
              <w:suppressLineNumbers/>
              <w:tabs>
                <w:tab w:val="center" w:pos="4818"/>
                <w:tab w:val="right" w:pos="9637"/>
              </w:tabs>
              <w:spacing w:before="120"/>
              <w:rPr>
                <w:rFonts w:cs="Arial"/>
                <w:color w:val="000000" w:themeColor="text1"/>
                <w:sz w:val="20"/>
                <w:szCs w:val="20"/>
              </w:rPr>
            </w:pPr>
            <w:r w:rsidRPr="009B4204">
              <w:rPr>
                <w:rFonts w:cs="Arial"/>
                <w:color w:val="000000" w:themeColor="text1"/>
                <w:sz w:val="20"/>
                <w:szCs w:val="20"/>
              </w:rPr>
              <w:t>A0304 - Numérisation du dossier des patients</w:t>
            </w: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6919FD06"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250CCF9C"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778553E2" w14:textId="348BF548" w:rsidR="00BD7107" w:rsidRPr="009B4204" w:rsidRDefault="000340C2" w:rsidP="008123D8">
            <w:pPr>
              <w:keepNext/>
              <w:suppressLineNumbers/>
              <w:tabs>
                <w:tab w:val="center" w:pos="4818"/>
                <w:tab w:val="right" w:pos="9637"/>
              </w:tabs>
              <w:spacing w:before="120"/>
              <w:jc w:val="center"/>
              <w:rPr>
                <w:rFonts w:cstheme="minorHAnsi"/>
                <w:color w:val="000000" w:themeColor="text1"/>
                <w:sz w:val="22"/>
              </w:rPr>
            </w:pPr>
            <w:r w:rsidRPr="009B4204">
              <w:rPr>
                <w:rFonts w:cstheme="minorHAnsi"/>
                <w:color w:val="000000" w:themeColor="text1"/>
                <w:sz w:val="22"/>
              </w:rPr>
              <w:t>X</w:t>
            </w: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50EFF87E"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rPr>
            </w:pPr>
          </w:p>
        </w:tc>
      </w:tr>
      <w:tr w:rsidR="00BD7107" w:rsidRPr="00FE7D0F" w14:paraId="023387C8"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10CE0CD4" w14:textId="0A9DFCB1" w:rsidR="00BD7107" w:rsidRPr="009B4204" w:rsidRDefault="00BD7107" w:rsidP="008123D8">
            <w:pPr>
              <w:keepNext/>
              <w:suppressLineNumbers/>
              <w:tabs>
                <w:tab w:val="center" w:pos="4818"/>
                <w:tab w:val="right" w:pos="9637"/>
              </w:tabs>
              <w:spacing w:before="120"/>
              <w:rPr>
                <w:rFonts w:cs="Arial"/>
                <w:color w:val="000000" w:themeColor="text1"/>
                <w:sz w:val="20"/>
                <w:szCs w:val="20"/>
                <w:lang w:val="en-GB"/>
              </w:rPr>
            </w:pPr>
            <w:r w:rsidRPr="009B4204">
              <w:rPr>
                <w:rFonts w:cs="Arial"/>
                <w:color w:val="000000" w:themeColor="text1"/>
                <w:sz w:val="20"/>
                <w:szCs w:val="20"/>
                <w:lang w:val="en-GB"/>
              </w:rPr>
              <w:t xml:space="preserve">A0305 - </w:t>
            </w:r>
            <w:proofErr w:type="spellStart"/>
            <w:r w:rsidRPr="009B4204">
              <w:rPr>
                <w:rFonts w:cs="Arial"/>
                <w:color w:val="000000" w:themeColor="text1"/>
                <w:sz w:val="20"/>
                <w:szCs w:val="20"/>
                <w:lang w:val="en-GB"/>
              </w:rPr>
              <w:t>Appui</w:t>
            </w:r>
            <w:proofErr w:type="spellEnd"/>
            <w:r w:rsidRPr="009B4204">
              <w:rPr>
                <w:rFonts w:cs="Arial"/>
                <w:color w:val="000000" w:themeColor="text1"/>
                <w:sz w:val="20"/>
                <w:szCs w:val="20"/>
                <w:lang w:val="en-GB"/>
              </w:rPr>
              <w:t xml:space="preserve"> </w:t>
            </w:r>
            <w:proofErr w:type="spellStart"/>
            <w:r w:rsidRPr="009B4204">
              <w:rPr>
                <w:rFonts w:cs="Arial"/>
                <w:color w:val="000000" w:themeColor="text1"/>
                <w:sz w:val="20"/>
                <w:szCs w:val="20"/>
                <w:lang w:val="en-GB"/>
              </w:rPr>
              <w:t>scientifique</w:t>
            </w:r>
            <w:proofErr w:type="spellEnd"/>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4BCED4F1"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lang w:val="en-GB"/>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58CBF6AB" w14:textId="0F180B4E" w:rsidR="00BD7107" w:rsidRPr="009B4204" w:rsidRDefault="000340C2" w:rsidP="008123D8">
            <w:pPr>
              <w:keepNext/>
              <w:suppressLineNumbers/>
              <w:tabs>
                <w:tab w:val="center" w:pos="4818"/>
                <w:tab w:val="right" w:pos="9637"/>
              </w:tabs>
              <w:spacing w:before="120"/>
              <w:jc w:val="center"/>
              <w:rPr>
                <w:rFonts w:cstheme="minorHAnsi"/>
                <w:color w:val="000000" w:themeColor="text1"/>
                <w:sz w:val="22"/>
                <w:lang w:val="en-GB"/>
              </w:rPr>
            </w:pPr>
            <w:r w:rsidRPr="009B4204">
              <w:rPr>
                <w:rFonts w:cstheme="minorHAnsi"/>
                <w:color w:val="000000" w:themeColor="text1"/>
                <w:sz w:val="22"/>
                <w:lang w:val="en-GB"/>
              </w:rPr>
              <w:t>X</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23C2E526"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lang w:val="en-GB"/>
              </w:rPr>
            </w:pP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06DDB348" w14:textId="77777777" w:rsidR="00BD7107" w:rsidRPr="009B4204" w:rsidRDefault="00BD7107" w:rsidP="008123D8">
            <w:pPr>
              <w:keepNext/>
              <w:suppressLineNumbers/>
              <w:tabs>
                <w:tab w:val="center" w:pos="4818"/>
                <w:tab w:val="right" w:pos="9637"/>
              </w:tabs>
              <w:spacing w:before="120"/>
              <w:jc w:val="center"/>
              <w:rPr>
                <w:rFonts w:cstheme="minorHAnsi"/>
                <w:color w:val="000000" w:themeColor="text1"/>
                <w:sz w:val="22"/>
                <w:lang w:val="en-GB"/>
              </w:rPr>
            </w:pPr>
          </w:p>
        </w:tc>
      </w:tr>
    </w:tbl>
    <w:p w14:paraId="32530626" w14:textId="0992E70B" w:rsidR="008123D8" w:rsidRDefault="008123D8" w:rsidP="008123D8">
      <w:pPr>
        <w:spacing w:line="240" w:lineRule="auto"/>
        <w:jc w:val="both"/>
        <w:rPr>
          <w:rFonts w:cstheme="minorHAnsi"/>
          <w:sz w:val="22"/>
          <w:lang w:val="pt-PT"/>
        </w:rPr>
      </w:pPr>
    </w:p>
    <w:p w14:paraId="63B651F5" w14:textId="77777777" w:rsidR="009B0B42" w:rsidRPr="009B4204" w:rsidRDefault="009B0B42" w:rsidP="008123D8">
      <w:pPr>
        <w:spacing w:line="240" w:lineRule="auto"/>
        <w:jc w:val="both"/>
        <w:rPr>
          <w:rFonts w:cstheme="minorHAnsi"/>
          <w:color w:val="000000" w:themeColor="text1"/>
          <w:sz w:val="22"/>
          <w:lang w:val="pt-PT"/>
        </w:rPr>
      </w:pPr>
    </w:p>
    <w:p w14:paraId="031FAB59" w14:textId="4A0ACE56" w:rsidR="000E55A8" w:rsidRPr="009B4204" w:rsidRDefault="008123D8" w:rsidP="00126C35">
      <w:pPr>
        <w:numPr>
          <w:ilvl w:val="2"/>
          <w:numId w:val="17"/>
        </w:numPr>
        <w:tabs>
          <w:tab w:val="num" w:pos="360"/>
        </w:tabs>
        <w:autoSpaceDE w:val="0"/>
        <w:autoSpaceDN w:val="0"/>
        <w:adjustRightInd w:val="0"/>
        <w:spacing w:before="60" w:after="60" w:line="240" w:lineRule="auto"/>
        <w:ind w:left="0" w:firstLine="0"/>
        <w:contextualSpacing/>
        <w:outlineLvl w:val="2"/>
        <w:rPr>
          <w:rFonts w:cstheme="minorHAnsi"/>
          <w:b/>
          <w:bCs/>
          <w:color w:val="000000" w:themeColor="text1"/>
          <w:sz w:val="22"/>
          <w:lang w:val="en-US"/>
        </w:rPr>
      </w:pPr>
      <w:bookmarkStart w:id="80" w:name="_Toc35356375"/>
      <w:proofErr w:type="spellStart"/>
      <w:r w:rsidRPr="009B4204">
        <w:rPr>
          <w:rFonts w:cstheme="minorHAnsi"/>
          <w:b/>
          <w:bCs/>
          <w:color w:val="000000" w:themeColor="text1"/>
          <w:sz w:val="22"/>
          <w:lang w:val="en-US"/>
        </w:rPr>
        <w:lastRenderedPageBreak/>
        <w:t>Analyse</w:t>
      </w:r>
      <w:proofErr w:type="spellEnd"/>
      <w:r w:rsidRPr="009B4204">
        <w:rPr>
          <w:rFonts w:cstheme="minorHAnsi"/>
          <w:b/>
          <w:bCs/>
          <w:color w:val="000000" w:themeColor="text1"/>
          <w:sz w:val="22"/>
          <w:lang w:val="en-US"/>
        </w:rPr>
        <w:t xml:space="preserve"> des </w:t>
      </w:r>
      <w:proofErr w:type="spellStart"/>
      <w:r w:rsidRPr="009B4204">
        <w:rPr>
          <w:rFonts w:cstheme="minorHAnsi"/>
          <w:b/>
          <w:bCs/>
          <w:color w:val="000000" w:themeColor="text1"/>
          <w:sz w:val="22"/>
          <w:lang w:val="en-US"/>
        </w:rPr>
        <w:t>progrès</w:t>
      </w:r>
      <w:proofErr w:type="spellEnd"/>
      <w:r w:rsidRPr="009B4204">
        <w:rPr>
          <w:rFonts w:cstheme="minorHAnsi"/>
          <w:b/>
          <w:bCs/>
          <w:color w:val="000000" w:themeColor="text1"/>
          <w:sz w:val="22"/>
          <w:lang w:val="en-US"/>
        </w:rPr>
        <w:t xml:space="preserve"> </w:t>
      </w:r>
      <w:proofErr w:type="spellStart"/>
      <w:r w:rsidRPr="009B4204">
        <w:rPr>
          <w:rFonts w:cstheme="minorHAnsi"/>
          <w:b/>
          <w:bCs/>
          <w:color w:val="000000" w:themeColor="text1"/>
          <w:sz w:val="22"/>
          <w:lang w:val="en-US"/>
        </w:rPr>
        <w:t>réalisés</w:t>
      </w:r>
      <w:bookmarkEnd w:id="80"/>
      <w:proofErr w:type="spellEnd"/>
    </w:p>
    <w:p w14:paraId="13DFD089" w14:textId="77777777" w:rsidR="000E55A8" w:rsidRPr="009B4204" w:rsidRDefault="000E55A8" w:rsidP="000E55A8">
      <w:pPr>
        <w:autoSpaceDE w:val="0"/>
        <w:autoSpaceDN w:val="0"/>
        <w:adjustRightInd w:val="0"/>
        <w:spacing w:before="60" w:after="60" w:line="240" w:lineRule="auto"/>
        <w:contextualSpacing/>
        <w:outlineLvl w:val="2"/>
        <w:rPr>
          <w:rFonts w:cstheme="minorHAnsi"/>
          <w:b/>
          <w:bCs/>
          <w:color w:val="000000" w:themeColor="text1"/>
          <w:sz w:val="22"/>
          <w:lang w:val="en-US"/>
        </w:rPr>
      </w:pPr>
    </w:p>
    <w:p w14:paraId="12B00ADF" w14:textId="1F2F1A54" w:rsidR="000E55A8" w:rsidRPr="009B4204" w:rsidRDefault="000E55A8" w:rsidP="002306D2">
      <w:pPr>
        <w:spacing w:after="120" w:line="288" w:lineRule="auto"/>
        <w:jc w:val="both"/>
        <w:rPr>
          <w:rFonts w:eastAsia="Arial Unicode MS" w:cstheme="minorHAnsi"/>
          <w:bCs/>
          <w:iCs/>
          <w:color w:val="000000" w:themeColor="text1"/>
          <w:kern w:val="18"/>
          <w:sz w:val="20"/>
          <w:szCs w:val="20"/>
        </w:rPr>
      </w:pPr>
      <w:r w:rsidRPr="009B4204">
        <w:rPr>
          <w:rFonts w:eastAsia="Arial Unicode MS" w:cstheme="minorHAnsi"/>
          <w:bCs/>
          <w:iCs/>
          <w:color w:val="000000" w:themeColor="text1"/>
          <w:kern w:val="18"/>
          <w:sz w:val="20"/>
          <w:szCs w:val="20"/>
        </w:rPr>
        <w:t>Il n’y a pas</w:t>
      </w:r>
      <w:r w:rsidR="00C24DE6">
        <w:rPr>
          <w:rFonts w:eastAsia="Arial Unicode MS" w:cstheme="minorHAnsi"/>
          <w:bCs/>
          <w:iCs/>
          <w:color w:val="000000" w:themeColor="text1"/>
          <w:kern w:val="18"/>
          <w:sz w:val="20"/>
          <w:szCs w:val="20"/>
        </w:rPr>
        <w:t xml:space="preserve"> encore</w:t>
      </w:r>
      <w:r w:rsidRPr="009B4204">
        <w:rPr>
          <w:rFonts w:eastAsia="Arial Unicode MS" w:cstheme="minorHAnsi"/>
          <w:bCs/>
          <w:iCs/>
          <w:color w:val="000000" w:themeColor="text1"/>
          <w:kern w:val="18"/>
          <w:sz w:val="20"/>
          <w:szCs w:val="20"/>
        </w:rPr>
        <w:t xml:space="preserve"> eu de réalisations propres à l’intervention </w:t>
      </w:r>
      <w:r w:rsidR="00C24DE6">
        <w:rPr>
          <w:rFonts w:eastAsia="Arial Unicode MS" w:cstheme="minorHAnsi"/>
          <w:bCs/>
          <w:iCs/>
          <w:color w:val="000000" w:themeColor="text1"/>
          <w:kern w:val="18"/>
          <w:sz w:val="20"/>
          <w:szCs w:val="20"/>
        </w:rPr>
        <w:t>qui</w:t>
      </w:r>
      <w:r w:rsidR="00C24DE6" w:rsidRPr="009B4204">
        <w:rPr>
          <w:rFonts w:eastAsia="Arial Unicode MS" w:cstheme="minorHAnsi"/>
          <w:bCs/>
          <w:iCs/>
          <w:color w:val="000000" w:themeColor="text1"/>
          <w:kern w:val="18"/>
          <w:sz w:val="20"/>
          <w:szCs w:val="20"/>
        </w:rPr>
        <w:t xml:space="preserve"> </w:t>
      </w:r>
      <w:r w:rsidRPr="009B4204">
        <w:rPr>
          <w:rFonts w:eastAsia="Arial Unicode MS" w:cstheme="minorHAnsi"/>
          <w:bCs/>
          <w:iCs/>
          <w:color w:val="000000" w:themeColor="text1"/>
          <w:kern w:val="18"/>
          <w:sz w:val="20"/>
          <w:szCs w:val="20"/>
        </w:rPr>
        <w:t>permett</w:t>
      </w:r>
      <w:r w:rsidR="00C24DE6">
        <w:rPr>
          <w:rFonts w:eastAsia="Arial Unicode MS" w:cstheme="minorHAnsi"/>
          <w:bCs/>
          <w:iCs/>
          <w:color w:val="000000" w:themeColor="text1"/>
          <w:kern w:val="18"/>
          <w:sz w:val="20"/>
          <w:szCs w:val="20"/>
        </w:rPr>
        <w:t>e</w:t>
      </w:r>
      <w:r w:rsidRPr="009B4204">
        <w:rPr>
          <w:rFonts w:eastAsia="Arial Unicode MS" w:cstheme="minorHAnsi"/>
          <w:bCs/>
          <w:iCs/>
          <w:color w:val="000000" w:themeColor="text1"/>
          <w:kern w:val="18"/>
          <w:sz w:val="20"/>
          <w:szCs w:val="20"/>
        </w:rPr>
        <w:t>nt de renseigner les indicateurs de ce chapitre. Des réflexions et actions ont été entreprises</w:t>
      </w:r>
      <w:r w:rsidR="00885BD4" w:rsidRPr="009B4204">
        <w:rPr>
          <w:rFonts w:eastAsia="Arial Unicode MS" w:cstheme="minorHAnsi"/>
          <w:bCs/>
          <w:iCs/>
          <w:color w:val="000000" w:themeColor="text1"/>
          <w:kern w:val="18"/>
          <w:sz w:val="20"/>
          <w:szCs w:val="20"/>
        </w:rPr>
        <w:t xml:space="preserve"> </w:t>
      </w:r>
      <w:r w:rsidRPr="009B4204">
        <w:rPr>
          <w:rFonts w:eastAsia="Arial Unicode MS" w:cstheme="minorHAnsi"/>
          <w:bCs/>
          <w:iCs/>
          <w:color w:val="000000" w:themeColor="text1"/>
          <w:kern w:val="18"/>
          <w:sz w:val="20"/>
          <w:szCs w:val="20"/>
        </w:rPr>
        <w:t>avec nos partenaires</w:t>
      </w:r>
      <w:r w:rsidR="00C24DE6">
        <w:rPr>
          <w:rFonts w:eastAsia="Arial Unicode MS" w:cstheme="minorHAnsi"/>
          <w:bCs/>
          <w:iCs/>
          <w:color w:val="000000" w:themeColor="text1"/>
          <w:kern w:val="18"/>
          <w:sz w:val="20"/>
          <w:szCs w:val="20"/>
        </w:rPr>
        <w:t xml:space="preserve"> institutionnels</w:t>
      </w:r>
      <w:r w:rsidRPr="009B4204">
        <w:rPr>
          <w:rFonts w:eastAsia="Arial Unicode MS" w:cstheme="minorHAnsi"/>
          <w:bCs/>
          <w:iCs/>
          <w:color w:val="000000" w:themeColor="text1"/>
          <w:kern w:val="18"/>
          <w:sz w:val="20"/>
          <w:szCs w:val="20"/>
        </w:rPr>
        <w:t xml:space="preserve">, pour </w:t>
      </w:r>
      <w:r w:rsidR="00C24DE6">
        <w:rPr>
          <w:rFonts w:eastAsia="Arial Unicode MS" w:cstheme="minorHAnsi"/>
          <w:bCs/>
          <w:iCs/>
          <w:color w:val="000000" w:themeColor="text1"/>
          <w:kern w:val="18"/>
          <w:sz w:val="20"/>
          <w:szCs w:val="20"/>
        </w:rPr>
        <w:t>décider</w:t>
      </w:r>
      <w:r w:rsidRPr="009B4204">
        <w:rPr>
          <w:rFonts w:eastAsia="Arial Unicode MS" w:cstheme="minorHAnsi"/>
          <w:bCs/>
          <w:iCs/>
          <w:color w:val="000000" w:themeColor="text1"/>
          <w:kern w:val="18"/>
          <w:sz w:val="20"/>
          <w:szCs w:val="20"/>
        </w:rPr>
        <w:t xml:space="preserve"> des préalables pour des propositions d</w:t>
      </w:r>
      <w:r w:rsidR="00C24DE6">
        <w:rPr>
          <w:rFonts w:eastAsia="Arial Unicode MS" w:cstheme="minorHAnsi"/>
          <w:bCs/>
          <w:iCs/>
          <w:color w:val="000000" w:themeColor="text1"/>
          <w:kern w:val="18"/>
          <w:sz w:val="20"/>
          <w:szCs w:val="20"/>
        </w:rPr>
        <w:t>’action</w:t>
      </w:r>
      <w:r w:rsidRPr="009B4204">
        <w:rPr>
          <w:rFonts w:eastAsia="Arial Unicode MS" w:cstheme="minorHAnsi"/>
          <w:bCs/>
          <w:iCs/>
          <w:color w:val="000000" w:themeColor="text1"/>
          <w:kern w:val="18"/>
          <w:sz w:val="20"/>
          <w:szCs w:val="20"/>
        </w:rPr>
        <w:t xml:space="preserve"> à partir de la deuxième année. Parmi ces actions, une planification se basant sur le contexte, des termes de référence, des analyses organisationnelles auprès des structures</w:t>
      </w:r>
      <w:r w:rsidR="0074214B">
        <w:rPr>
          <w:rFonts w:eastAsia="Arial Unicode MS" w:cstheme="minorHAnsi"/>
          <w:bCs/>
          <w:iCs/>
          <w:color w:val="000000" w:themeColor="text1"/>
          <w:kern w:val="18"/>
          <w:sz w:val="20"/>
          <w:szCs w:val="20"/>
        </w:rPr>
        <w:t xml:space="preserve"> partenaires</w:t>
      </w:r>
      <w:r w:rsidRPr="009B4204">
        <w:rPr>
          <w:rFonts w:eastAsia="Arial Unicode MS" w:cstheme="minorHAnsi"/>
          <w:bCs/>
          <w:iCs/>
          <w:color w:val="000000" w:themeColor="text1"/>
          <w:kern w:val="18"/>
          <w:sz w:val="20"/>
          <w:szCs w:val="20"/>
        </w:rPr>
        <w:t xml:space="preserve"> mais également une élaboration de protocole pour la gestion d’un futur centre unique où des femmes et des jeunes filles pourront bénéficier d’une réparation de fistules, d’une réparation de séquelles d’excision avec des services disponibles de façon ininterrompue. </w:t>
      </w:r>
    </w:p>
    <w:p w14:paraId="3939B6CE" w14:textId="506B2A1B" w:rsidR="000E55A8" w:rsidRPr="009B4204" w:rsidRDefault="000E55A8" w:rsidP="002306D2">
      <w:pPr>
        <w:spacing w:after="120" w:line="288" w:lineRule="auto"/>
        <w:jc w:val="both"/>
        <w:rPr>
          <w:rFonts w:eastAsia="Arial Unicode MS" w:cstheme="minorHAnsi"/>
          <w:bCs/>
          <w:iCs/>
          <w:color w:val="000000" w:themeColor="text1"/>
          <w:kern w:val="18"/>
          <w:sz w:val="20"/>
          <w:szCs w:val="20"/>
        </w:rPr>
      </w:pPr>
      <w:r w:rsidRPr="009B4204">
        <w:rPr>
          <w:rFonts w:eastAsia="Arial Unicode MS" w:cstheme="minorHAnsi"/>
          <w:bCs/>
          <w:iCs/>
          <w:color w:val="000000" w:themeColor="text1"/>
          <w:kern w:val="18"/>
          <w:sz w:val="20"/>
          <w:szCs w:val="20"/>
        </w:rPr>
        <w:t>Afin de faire adhérer des jeunes aux services, une communication, des sensibilisations et des mobilisations ciblées ont été effectuées et des prestataires de services</w:t>
      </w:r>
      <w:r w:rsidR="0074214B">
        <w:rPr>
          <w:rFonts w:eastAsia="Arial Unicode MS" w:cstheme="minorHAnsi"/>
          <w:bCs/>
          <w:iCs/>
          <w:color w:val="000000" w:themeColor="text1"/>
          <w:kern w:val="18"/>
          <w:sz w:val="20"/>
          <w:szCs w:val="20"/>
        </w:rPr>
        <w:t xml:space="preserve"> de santé</w:t>
      </w:r>
      <w:r w:rsidRPr="009B4204">
        <w:rPr>
          <w:rFonts w:eastAsia="Arial Unicode MS" w:cstheme="minorHAnsi"/>
          <w:bCs/>
          <w:iCs/>
          <w:color w:val="000000" w:themeColor="text1"/>
          <w:kern w:val="18"/>
          <w:sz w:val="20"/>
          <w:szCs w:val="20"/>
        </w:rPr>
        <w:t xml:space="preserve"> ont été renforcés en capacités. Conscients de la </w:t>
      </w:r>
      <w:r w:rsidR="00543128" w:rsidRPr="009B4204">
        <w:rPr>
          <w:rFonts w:eastAsia="Arial Unicode MS" w:cstheme="minorHAnsi"/>
          <w:bCs/>
          <w:iCs/>
          <w:color w:val="000000" w:themeColor="text1"/>
          <w:kern w:val="18"/>
          <w:sz w:val="20"/>
          <w:szCs w:val="20"/>
        </w:rPr>
        <w:t>non-accessibilité</w:t>
      </w:r>
      <w:r w:rsidRPr="009B4204">
        <w:rPr>
          <w:rFonts w:eastAsia="Arial Unicode MS" w:cstheme="minorHAnsi"/>
          <w:bCs/>
          <w:iCs/>
          <w:color w:val="000000" w:themeColor="text1"/>
          <w:kern w:val="18"/>
          <w:sz w:val="20"/>
          <w:szCs w:val="20"/>
        </w:rPr>
        <w:t xml:space="preserve"> de certains jeunes aux services, une offre de service en stratégie avancée a été programmée et des services conviviaux offerts.</w:t>
      </w:r>
    </w:p>
    <w:p w14:paraId="59EAA471" w14:textId="77777777" w:rsidR="000E55A8" w:rsidRPr="009B4204" w:rsidRDefault="000E55A8" w:rsidP="002306D2">
      <w:pPr>
        <w:spacing w:after="120" w:line="288" w:lineRule="auto"/>
        <w:jc w:val="both"/>
        <w:rPr>
          <w:rFonts w:eastAsia="Arial Unicode MS" w:cstheme="minorHAnsi"/>
          <w:bCs/>
          <w:iCs/>
          <w:color w:val="000000" w:themeColor="text1"/>
          <w:kern w:val="18"/>
          <w:sz w:val="20"/>
          <w:szCs w:val="20"/>
        </w:rPr>
      </w:pPr>
      <w:r w:rsidRPr="009B4204">
        <w:rPr>
          <w:rFonts w:eastAsia="Arial Unicode MS" w:cstheme="minorHAnsi"/>
          <w:bCs/>
          <w:iCs/>
          <w:color w:val="000000" w:themeColor="text1"/>
          <w:kern w:val="18"/>
          <w:sz w:val="20"/>
          <w:szCs w:val="20"/>
        </w:rPr>
        <w:t>A cet effet :</w:t>
      </w:r>
    </w:p>
    <w:p w14:paraId="2C20646F" w14:textId="77777777" w:rsidR="002306D2" w:rsidRPr="009B4204" w:rsidRDefault="002306D2" w:rsidP="00126C35">
      <w:pPr>
        <w:numPr>
          <w:ilvl w:val="0"/>
          <w:numId w:val="21"/>
        </w:numPr>
        <w:spacing w:after="120" w:line="288" w:lineRule="auto"/>
        <w:jc w:val="both"/>
        <w:rPr>
          <w:rFonts w:eastAsia="Arial Unicode MS" w:cstheme="minorHAnsi"/>
          <w:bCs/>
          <w:iCs/>
          <w:color w:val="000000" w:themeColor="text1"/>
          <w:kern w:val="18"/>
          <w:sz w:val="20"/>
          <w:szCs w:val="20"/>
        </w:rPr>
      </w:pPr>
      <w:r w:rsidRPr="009B4204">
        <w:rPr>
          <w:rFonts w:eastAsia="Arial Unicode MS" w:cstheme="minorHAnsi"/>
          <w:bCs/>
          <w:iCs/>
          <w:color w:val="000000" w:themeColor="text1"/>
          <w:kern w:val="18"/>
          <w:sz w:val="20"/>
          <w:szCs w:val="20"/>
        </w:rPr>
        <w:t>16 discussions de groupes dans les CSPS et secteurs administratifs ayant touché 409 personnes dont 212 de sexe féminin (soit 52%) ;</w:t>
      </w:r>
    </w:p>
    <w:p w14:paraId="71B9CF39" w14:textId="77777777" w:rsidR="002306D2" w:rsidRPr="009B4204" w:rsidRDefault="002306D2" w:rsidP="00126C35">
      <w:pPr>
        <w:numPr>
          <w:ilvl w:val="0"/>
          <w:numId w:val="21"/>
        </w:numPr>
        <w:spacing w:after="120" w:line="288" w:lineRule="auto"/>
        <w:jc w:val="both"/>
        <w:rPr>
          <w:rFonts w:eastAsia="Arial Unicode MS" w:cstheme="minorHAnsi"/>
          <w:bCs/>
          <w:iCs/>
          <w:color w:val="000000" w:themeColor="text1"/>
          <w:kern w:val="18"/>
          <w:sz w:val="20"/>
          <w:szCs w:val="20"/>
        </w:rPr>
      </w:pPr>
      <w:r w:rsidRPr="009B4204">
        <w:rPr>
          <w:rFonts w:eastAsia="Arial Unicode MS" w:cstheme="minorHAnsi"/>
          <w:bCs/>
          <w:iCs/>
          <w:color w:val="000000" w:themeColor="text1"/>
          <w:kern w:val="18"/>
          <w:sz w:val="20"/>
          <w:szCs w:val="20"/>
        </w:rPr>
        <w:t>10 conférences (dans 09 écoles secondaires et 1 centre d’écoute) pour jeunes qui ont mobilisé 1048 participants et parmi eux 514 de sexe féminin (49%) ;</w:t>
      </w:r>
    </w:p>
    <w:p w14:paraId="5AD4A1D2" w14:textId="77777777" w:rsidR="002306D2" w:rsidRPr="009B4204" w:rsidRDefault="002306D2" w:rsidP="00126C35">
      <w:pPr>
        <w:numPr>
          <w:ilvl w:val="0"/>
          <w:numId w:val="21"/>
        </w:numPr>
        <w:spacing w:after="120" w:line="288" w:lineRule="auto"/>
        <w:jc w:val="both"/>
        <w:rPr>
          <w:rFonts w:eastAsia="Arial Unicode MS" w:cstheme="minorHAnsi"/>
          <w:bCs/>
          <w:iCs/>
          <w:color w:val="000000" w:themeColor="text1"/>
          <w:kern w:val="18"/>
          <w:sz w:val="20"/>
          <w:szCs w:val="20"/>
        </w:rPr>
      </w:pPr>
      <w:r w:rsidRPr="009B4204">
        <w:rPr>
          <w:rFonts w:eastAsia="Arial Unicode MS" w:cstheme="minorHAnsi"/>
          <w:bCs/>
          <w:iCs/>
          <w:color w:val="000000" w:themeColor="text1"/>
          <w:kern w:val="18"/>
          <w:sz w:val="20"/>
          <w:szCs w:val="20"/>
        </w:rPr>
        <w:t xml:space="preserve">3 jeux concours radiophoniques sur les mêmes thématiques avec une participation de 106 personnes dont 47 de sexe féminin (soit 44%) ; </w:t>
      </w:r>
    </w:p>
    <w:p w14:paraId="2A50E630" w14:textId="5A699B3D" w:rsidR="002306D2" w:rsidRPr="009B4204" w:rsidRDefault="002306D2" w:rsidP="00126C35">
      <w:pPr>
        <w:numPr>
          <w:ilvl w:val="0"/>
          <w:numId w:val="21"/>
        </w:numPr>
        <w:spacing w:after="120" w:line="288" w:lineRule="auto"/>
        <w:jc w:val="both"/>
        <w:rPr>
          <w:rFonts w:eastAsia="Arial Unicode MS" w:cstheme="minorHAnsi"/>
          <w:bCs/>
          <w:iCs/>
          <w:color w:val="000000" w:themeColor="text1"/>
          <w:kern w:val="18"/>
          <w:sz w:val="20"/>
          <w:szCs w:val="20"/>
        </w:rPr>
      </w:pPr>
      <w:r w:rsidRPr="009B4204">
        <w:rPr>
          <w:rFonts w:eastAsia="Arial Unicode MS" w:cstheme="minorHAnsi"/>
          <w:bCs/>
          <w:iCs/>
          <w:color w:val="000000" w:themeColor="text1"/>
          <w:kern w:val="18"/>
          <w:sz w:val="20"/>
          <w:szCs w:val="20"/>
        </w:rPr>
        <w:t>57 postes sur le compte d’un de nos partenaires ont été faits avec 260889 vues</w:t>
      </w:r>
      <w:r w:rsidR="000E55A8" w:rsidRPr="009B4204">
        <w:rPr>
          <w:rFonts w:eastAsia="Arial Unicode MS" w:cstheme="minorHAnsi"/>
          <w:bCs/>
          <w:iCs/>
          <w:color w:val="000000" w:themeColor="text1"/>
          <w:kern w:val="18"/>
          <w:sz w:val="20"/>
          <w:szCs w:val="20"/>
        </w:rPr>
        <w:t> ;</w:t>
      </w:r>
    </w:p>
    <w:p w14:paraId="5494AD2B" w14:textId="32F80951" w:rsidR="000E55A8" w:rsidRPr="006E2C21" w:rsidRDefault="000E55A8" w:rsidP="00126C35">
      <w:pPr>
        <w:numPr>
          <w:ilvl w:val="0"/>
          <w:numId w:val="21"/>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Des formations selon l’approche JCPF/ME/MGF ont été réalisées</w:t>
      </w:r>
      <w:r w:rsidR="00C24DE6">
        <w:rPr>
          <w:rFonts w:eastAsia="Arial Unicode MS" w:cstheme="minorHAnsi"/>
          <w:bCs/>
          <w:iCs/>
          <w:color w:val="auto"/>
          <w:kern w:val="18"/>
          <w:sz w:val="20"/>
          <w:szCs w:val="20"/>
        </w:rPr>
        <w:t xml:space="preserve"> </w:t>
      </w:r>
      <w:r w:rsidR="00E42F24">
        <w:rPr>
          <w:rFonts w:eastAsia="Arial Unicode MS" w:cstheme="minorHAnsi"/>
          <w:bCs/>
          <w:iCs/>
          <w:color w:val="auto"/>
          <w:kern w:val="18"/>
          <w:sz w:val="20"/>
          <w:szCs w:val="20"/>
        </w:rPr>
        <w:t>au profit des prestataires de santé et des femmes dans les groupements et associations ;</w:t>
      </w:r>
    </w:p>
    <w:p w14:paraId="7C9B96E0" w14:textId="7190A19B" w:rsidR="002306D2" w:rsidRPr="006E2C21" w:rsidRDefault="002306D2" w:rsidP="00126C35">
      <w:pPr>
        <w:numPr>
          <w:ilvl w:val="0"/>
          <w:numId w:val="21"/>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10 séances d’offre de services SSR/PF en stratégie avancée ont été effectués dans 10 aires d’attraction de 10 CSPS de 3 districts sanitaires (Tenkodogo, Koupéla et Pouytenga) ; 1550 personnes ont utilisé ces services et parmi elles 571 étaient de sexe féminin (37%).</w:t>
      </w:r>
    </w:p>
    <w:p w14:paraId="02551446" w14:textId="77777777" w:rsidR="002306D2" w:rsidRPr="006E2C21" w:rsidRDefault="002306D2" w:rsidP="00126C35">
      <w:pPr>
        <w:numPr>
          <w:ilvl w:val="0"/>
          <w:numId w:val="22"/>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5 causeries éducatives sur la SSR ayant touché 139 personnes dont 97 de sexe féminin (soit 70%) ; à l’issu de ces causeries, 55 personnes ont été orientées vers les centres de santé ;</w:t>
      </w:r>
    </w:p>
    <w:p w14:paraId="14F76B51" w14:textId="77777777" w:rsidR="002306D2" w:rsidRPr="006E2C21" w:rsidRDefault="002306D2" w:rsidP="00126C35">
      <w:pPr>
        <w:numPr>
          <w:ilvl w:val="0"/>
          <w:numId w:val="22"/>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5 projections de films éducatifs sur la SSR ont mobilisé 455 personnes dont 206 de sexe féminin (45%) ; parmi ces personnes, 126 ont été orientées vers les centres de santé ;</w:t>
      </w:r>
    </w:p>
    <w:p w14:paraId="72DCCA82" w14:textId="77777777" w:rsidR="002306D2" w:rsidRPr="006E2C21" w:rsidRDefault="002306D2" w:rsidP="00126C35">
      <w:pPr>
        <w:numPr>
          <w:ilvl w:val="0"/>
          <w:numId w:val="22"/>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5 représentations théâtrales ont mobilisé 492 personnes dont 334 de sexe féminin (68%) ;</w:t>
      </w:r>
    </w:p>
    <w:p w14:paraId="1B51C408" w14:textId="77777777" w:rsidR="002306D2" w:rsidRPr="006E2C21" w:rsidRDefault="002306D2" w:rsidP="00126C35">
      <w:pPr>
        <w:numPr>
          <w:ilvl w:val="0"/>
          <w:numId w:val="22"/>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1 jeu concours radiophonique a permis la participation de 24 personnes dont 11 de sexe féminin (46%) ;</w:t>
      </w:r>
    </w:p>
    <w:p w14:paraId="5B35EC86" w14:textId="77777777" w:rsidR="000E55A8" w:rsidRPr="006E2C21" w:rsidRDefault="002306D2" w:rsidP="00126C35">
      <w:pPr>
        <w:numPr>
          <w:ilvl w:val="0"/>
          <w:numId w:val="22"/>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lastRenderedPageBreak/>
        <w:t>5 animations « grand public » ayant mobilisé 1350 personnes dont 1012 de sexe féminin (soit 75%).</w:t>
      </w:r>
    </w:p>
    <w:p w14:paraId="3C9EAB79" w14:textId="3AE92595" w:rsidR="000E55A8" w:rsidRPr="006E2C21" w:rsidRDefault="002306D2" w:rsidP="00126C35">
      <w:pPr>
        <w:numPr>
          <w:ilvl w:val="0"/>
          <w:numId w:val="22"/>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Un stand d’offre de services PF avait été rendu disponible sur 7 jours et 1029 personnes l’ont visité. Parmi elles, 277 étaient de sexe féminin (soit 27%)</w:t>
      </w:r>
      <w:r w:rsidR="000E55A8" w:rsidRPr="006E2C21">
        <w:rPr>
          <w:rFonts w:eastAsia="Arial Unicode MS" w:cstheme="minorHAnsi"/>
          <w:bCs/>
          <w:iCs/>
          <w:color w:val="auto"/>
          <w:kern w:val="18"/>
          <w:sz w:val="20"/>
          <w:szCs w:val="20"/>
        </w:rPr>
        <w:t xml:space="preserve"> lors de la semaine dédiée à la fête nationale</w:t>
      </w:r>
      <w:r w:rsidRPr="006E2C21">
        <w:rPr>
          <w:rFonts w:eastAsia="Arial Unicode MS" w:cstheme="minorHAnsi"/>
          <w:bCs/>
          <w:iCs/>
          <w:color w:val="auto"/>
          <w:kern w:val="18"/>
          <w:sz w:val="20"/>
          <w:szCs w:val="20"/>
        </w:rPr>
        <w:t>.</w:t>
      </w:r>
    </w:p>
    <w:p w14:paraId="1F604A03" w14:textId="248FD302" w:rsidR="002306D2" w:rsidRPr="006E2C21" w:rsidRDefault="002306D2" w:rsidP="00126C35">
      <w:pPr>
        <w:numPr>
          <w:ilvl w:val="0"/>
          <w:numId w:val="22"/>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112 anciennes clientes ont utilisé les services et 58 nouvelles ont été recrutées.</w:t>
      </w:r>
    </w:p>
    <w:p w14:paraId="561C228E" w14:textId="77777777" w:rsidR="002306D2" w:rsidRPr="006E2C21" w:rsidRDefault="002306D2" w:rsidP="00126C35">
      <w:pPr>
        <w:numPr>
          <w:ilvl w:val="0"/>
          <w:numId w:val="23"/>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Des causeries éducatives, des conférences, une journée porte ouverte, une animation de stand et des animations grand public ont été réalisées. Ces séances de mobilisation et de sensibilisation ont touché 3490 personnes dont 1742 de sexe féminin (soit 50%) ;</w:t>
      </w:r>
    </w:p>
    <w:p w14:paraId="5064A952" w14:textId="6A6B2FA4" w:rsidR="008123D8" w:rsidRPr="006E2C21" w:rsidRDefault="002306D2" w:rsidP="00126C35">
      <w:pPr>
        <w:numPr>
          <w:ilvl w:val="0"/>
          <w:numId w:val="23"/>
        </w:numPr>
        <w:spacing w:after="120" w:line="288" w:lineRule="auto"/>
        <w:jc w:val="both"/>
        <w:rPr>
          <w:rFonts w:eastAsia="Arial Unicode MS" w:cstheme="minorHAnsi"/>
          <w:bCs/>
          <w:iCs/>
          <w:color w:val="auto"/>
          <w:kern w:val="18"/>
          <w:sz w:val="20"/>
          <w:szCs w:val="20"/>
        </w:rPr>
      </w:pPr>
      <w:r w:rsidRPr="006E2C21">
        <w:rPr>
          <w:rFonts w:eastAsia="Arial Unicode MS" w:cstheme="minorHAnsi"/>
          <w:bCs/>
          <w:iCs/>
          <w:color w:val="auto"/>
          <w:kern w:val="18"/>
          <w:sz w:val="20"/>
          <w:szCs w:val="20"/>
        </w:rPr>
        <w:t>94 clientes ont pu bénéficier de services PF ; parmi elles 58 nouvelles et 36 anciennes clientes</w:t>
      </w:r>
      <w:r w:rsidR="000E55A8" w:rsidRPr="006E2C21">
        <w:rPr>
          <w:rFonts w:eastAsia="Arial Unicode MS" w:cstheme="minorHAnsi"/>
          <w:bCs/>
          <w:iCs/>
          <w:color w:val="auto"/>
          <w:kern w:val="18"/>
          <w:sz w:val="20"/>
          <w:szCs w:val="20"/>
        </w:rPr>
        <w:t xml:space="preserve"> lors de la semaine dédiée à la PF</w:t>
      </w:r>
      <w:r w:rsidRPr="006E2C21">
        <w:rPr>
          <w:rFonts w:eastAsia="Arial Unicode MS" w:cstheme="minorHAnsi"/>
          <w:bCs/>
          <w:iCs/>
          <w:color w:val="auto"/>
          <w:kern w:val="18"/>
          <w:sz w:val="20"/>
          <w:szCs w:val="20"/>
        </w:rPr>
        <w:t>.</w:t>
      </w:r>
    </w:p>
    <w:p w14:paraId="40C0954B" w14:textId="77777777" w:rsidR="008123D8" w:rsidRPr="006E2C21" w:rsidRDefault="008123D8" w:rsidP="008123D8">
      <w:pPr>
        <w:spacing w:after="0"/>
        <w:jc w:val="both"/>
        <w:rPr>
          <w:rFonts w:cstheme="minorHAnsi"/>
          <w:i/>
          <w:color w:val="auto"/>
          <w:sz w:val="22"/>
        </w:rPr>
      </w:pPr>
    </w:p>
    <w:p w14:paraId="372C244E" w14:textId="33CE3249" w:rsidR="008123D8" w:rsidRPr="006E2C21" w:rsidRDefault="008123D8" w:rsidP="00126C35">
      <w:pPr>
        <w:numPr>
          <w:ilvl w:val="1"/>
          <w:numId w:val="16"/>
        </w:numPr>
        <w:spacing w:after="0"/>
        <w:jc w:val="both"/>
        <w:rPr>
          <w:rFonts w:eastAsia="Arial Unicode MS" w:cstheme="minorHAnsi"/>
          <w:bCs/>
          <w:i/>
          <w:color w:val="auto"/>
          <w:kern w:val="18"/>
          <w:sz w:val="22"/>
        </w:rPr>
      </w:pPr>
      <w:r w:rsidRPr="006E2C21">
        <w:rPr>
          <w:rFonts w:eastAsia="Arial Unicode MS" w:cstheme="minorHAnsi"/>
          <w:bCs/>
          <w:i/>
          <w:color w:val="auto"/>
          <w:kern w:val="18"/>
          <w:sz w:val="22"/>
        </w:rPr>
        <w:t>Performance de l'output 4</w:t>
      </w:r>
    </w:p>
    <w:p w14:paraId="337997CF" w14:textId="77777777" w:rsidR="008123D8" w:rsidRPr="006E2C21" w:rsidRDefault="008123D8" w:rsidP="008123D8">
      <w:pPr>
        <w:spacing w:after="0" w:line="288" w:lineRule="auto"/>
        <w:jc w:val="both"/>
        <w:rPr>
          <w:rFonts w:eastAsia="Arial Unicode MS" w:cstheme="minorHAnsi"/>
          <w:bCs/>
          <w:i/>
          <w:color w:val="auto"/>
          <w:kern w:val="18"/>
          <w:sz w:val="22"/>
        </w:rPr>
      </w:pPr>
      <w:r w:rsidRPr="006E2C21">
        <w:rPr>
          <w:rFonts w:eastAsia="Arial Unicode MS" w:cstheme="minorHAnsi"/>
          <w:bCs/>
          <w:i/>
          <w:noProof/>
          <w:color w:val="auto"/>
          <w:kern w:val="18"/>
          <w:sz w:val="22"/>
          <w:lang w:eastAsia="fr-BE"/>
        </w:rPr>
        <w:drawing>
          <wp:inline distT="0" distB="0" distL="0" distR="0" wp14:anchorId="50B591B5" wp14:editId="60A3B62D">
            <wp:extent cx="4714875" cy="5086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7A087F80" w14:textId="77777777" w:rsidR="008123D8" w:rsidRPr="006E2C21" w:rsidRDefault="008123D8" w:rsidP="008123D8">
      <w:pPr>
        <w:spacing w:after="120" w:line="288" w:lineRule="auto"/>
        <w:jc w:val="both"/>
        <w:rPr>
          <w:rFonts w:eastAsia="Arial Unicode MS" w:cstheme="minorHAnsi"/>
          <w:bCs/>
          <w:i/>
          <w:color w:val="auto"/>
          <w:kern w:val="18"/>
          <w:sz w:val="22"/>
        </w:rPr>
      </w:pPr>
    </w:p>
    <w:p w14:paraId="331053CD" w14:textId="7E507B4D" w:rsidR="008123D8" w:rsidRPr="006E2C21" w:rsidRDefault="008123D8" w:rsidP="00126C35">
      <w:pPr>
        <w:numPr>
          <w:ilvl w:val="2"/>
          <w:numId w:val="16"/>
        </w:numPr>
        <w:spacing w:after="0"/>
        <w:jc w:val="both"/>
        <w:rPr>
          <w:rFonts w:eastAsia="Arial Unicode MS" w:cstheme="minorHAnsi"/>
          <w:b/>
          <w:iCs/>
          <w:color w:val="auto"/>
          <w:kern w:val="18"/>
          <w:sz w:val="22"/>
          <w:lang w:val="en-US"/>
        </w:rPr>
      </w:pPr>
      <w:proofErr w:type="spellStart"/>
      <w:r w:rsidRPr="006E2C21">
        <w:rPr>
          <w:rFonts w:eastAsia="Arial Unicode MS" w:cstheme="minorHAnsi"/>
          <w:b/>
          <w:iCs/>
          <w:color w:val="auto"/>
          <w:kern w:val="18"/>
          <w:sz w:val="22"/>
          <w:lang w:val="en-US"/>
        </w:rPr>
        <w:t>Progrès</w:t>
      </w:r>
      <w:proofErr w:type="spellEnd"/>
      <w:r w:rsidRPr="006E2C21">
        <w:rPr>
          <w:rFonts w:eastAsia="Arial Unicode MS" w:cstheme="minorHAnsi"/>
          <w:b/>
          <w:iCs/>
          <w:color w:val="auto"/>
          <w:kern w:val="18"/>
          <w:sz w:val="22"/>
          <w:lang w:val="en-US"/>
        </w:rPr>
        <w:t xml:space="preserve"> des </w:t>
      </w:r>
      <w:proofErr w:type="spellStart"/>
      <w:r w:rsidRPr="006E2C21">
        <w:rPr>
          <w:rFonts w:eastAsia="Arial Unicode MS" w:cstheme="minorHAnsi"/>
          <w:b/>
          <w:iCs/>
          <w:color w:val="auto"/>
          <w:kern w:val="18"/>
          <w:sz w:val="22"/>
          <w:lang w:val="en-US"/>
        </w:rPr>
        <w:t>indicateurs</w:t>
      </w:r>
      <w:proofErr w:type="spellEnd"/>
    </w:p>
    <w:p w14:paraId="709727AD" w14:textId="77777777" w:rsidR="00543128" w:rsidRPr="006E2C21" w:rsidRDefault="00543128" w:rsidP="00543128">
      <w:pPr>
        <w:spacing w:after="0"/>
        <w:ind w:left="720"/>
        <w:jc w:val="both"/>
        <w:rPr>
          <w:rFonts w:eastAsia="Arial Unicode MS" w:cstheme="minorHAnsi"/>
          <w:b/>
          <w:iCs/>
          <w:color w:val="auto"/>
          <w:kern w:val="18"/>
          <w:sz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1044"/>
        <w:gridCol w:w="1251"/>
        <w:gridCol w:w="1248"/>
        <w:gridCol w:w="934"/>
        <w:gridCol w:w="857"/>
      </w:tblGrid>
      <w:tr w:rsidR="000E55A8" w:rsidRPr="00885BD4" w14:paraId="02F90C04" w14:textId="77777777" w:rsidTr="00885BD4">
        <w:trPr>
          <w:cantSplit/>
          <w:jc w:val="center"/>
        </w:trPr>
        <w:tc>
          <w:tcPr>
            <w:tcW w:w="5000" w:type="pct"/>
            <w:gridSpan w:val="6"/>
          </w:tcPr>
          <w:p w14:paraId="146BB485" w14:textId="107A9001" w:rsidR="008123D8" w:rsidRPr="00885BD4" w:rsidRDefault="008123D8" w:rsidP="00885BD4">
            <w:pPr>
              <w:spacing w:after="0" w:line="240" w:lineRule="auto"/>
              <w:jc w:val="both"/>
              <w:rPr>
                <w:rFonts w:eastAsia="Arial Unicode MS" w:cstheme="minorHAnsi"/>
                <w:b/>
                <w:iCs/>
                <w:color w:val="auto"/>
                <w:kern w:val="18"/>
                <w:sz w:val="18"/>
                <w:szCs w:val="18"/>
              </w:rPr>
            </w:pPr>
            <w:r w:rsidRPr="00885BD4">
              <w:rPr>
                <w:rFonts w:eastAsia="Arial Unicode MS" w:cstheme="minorHAnsi"/>
                <w:b/>
                <w:iCs/>
                <w:color w:val="auto"/>
                <w:kern w:val="18"/>
                <w:sz w:val="18"/>
                <w:szCs w:val="18"/>
              </w:rPr>
              <w:t>Output 4 :</w:t>
            </w:r>
            <w:r w:rsidR="000849F0" w:rsidRPr="00885BD4">
              <w:rPr>
                <w:b/>
                <w:iCs/>
                <w:sz w:val="18"/>
                <w:szCs w:val="18"/>
              </w:rPr>
              <w:t xml:space="preserve"> </w:t>
            </w:r>
            <w:r w:rsidR="000849F0" w:rsidRPr="00885BD4">
              <w:rPr>
                <w:rFonts w:eastAsia="Arial Unicode MS" w:cstheme="minorHAnsi"/>
                <w:b/>
                <w:iCs/>
                <w:color w:val="auto"/>
                <w:kern w:val="18"/>
                <w:sz w:val="18"/>
                <w:szCs w:val="18"/>
              </w:rPr>
              <w:t>Le droit à l’accès géographique et financier des prestations de soins de qualité dans le domaine de la santé de la reproduction, et de la planification familiale en particulier, est assuré</w:t>
            </w:r>
          </w:p>
        </w:tc>
      </w:tr>
      <w:tr w:rsidR="000E55A8" w:rsidRPr="00885BD4" w14:paraId="229EA2F6" w14:textId="77777777" w:rsidTr="00885BD4">
        <w:trPr>
          <w:jc w:val="center"/>
        </w:trPr>
        <w:tc>
          <w:tcPr>
            <w:tcW w:w="1693" w:type="pct"/>
          </w:tcPr>
          <w:p w14:paraId="274EA3B0" w14:textId="77777777" w:rsidR="008123D8" w:rsidRPr="00885BD4" w:rsidRDefault="008123D8" w:rsidP="00885BD4">
            <w:pPr>
              <w:spacing w:after="0" w:line="240" w:lineRule="auto"/>
              <w:jc w:val="both"/>
              <w:rPr>
                <w:rFonts w:eastAsia="Arial Unicode MS" w:cstheme="minorHAnsi"/>
                <w:b/>
                <w:iCs/>
                <w:color w:val="auto"/>
                <w:kern w:val="18"/>
                <w:sz w:val="18"/>
                <w:szCs w:val="18"/>
              </w:rPr>
            </w:pPr>
            <w:r w:rsidRPr="00885BD4">
              <w:rPr>
                <w:rFonts w:eastAsia="Arial Unicode MS" w:cstheme="minorHAnsi"/>
                <w:b/>
                <w:iCs/>
                <w:color w:val="auto"/>
                <w:kern w:val="18"/>
                <w:sz w:val="18"/>
                <w:szCs w:val="18"/>
              </w:rPr>
              <w:t>Indicateurs</w:t>
            </w:r>
          </w:p>
        </w:tc>
        <w:tc>
          <w:tcPr>
            <w:tcW w:w="717" w:type="pct"/>
          </w:tcPr>
          <w:p w14:paraId="0EEA4D31" w14:textId="77777777" w:rsidR="008123D8" w:rsidRPr="00885BD4" w:rsidRDefault="008123D8" w:rsidP="00885BD4">
            <w:pPr>
              <w:spacing w:after="0" w:line="240" w:lineRule="auto"/>
              <w:jc w:val="both"/>
              <w:rPr>
                <w:rFonts w:eastAsia="Arial Unicode MS" w:cstheme="minorHAnsi"/>
                <w:b/>
                <w:iCs/>
                <w:color w:val="auto"/>
                <w:kern w:val="18"/>
                <w:sz w:val="18"/>
                <w:szCs w:val="18"/>
              </w:rPr>
            </w:pPr>
            <w:r w:rsidRPr="00885BD4">
              <w:rPr>
                <w:rFonts w:eastAsia="Arial Unicode MS" w:cstheme="minorHAnsi"/>
                <w:b/>
                <w:iCs/>
                <w:color w:val="auto"/>
                <w:kern w:val="18"/>
                <w:sz w:val="18"/>
                <w:szCs w:val="18"/>
              </w:rPr>
              <w:t>Valeur de base</w:t>
            </w:r>
          </w:p>
        </w:tc>
        <w:tc>
          <w:tcPr>
            <w:tcW w:w="717" w:type="pct"/>
          </w:tcPr>
          <w:p w14:paraId="4DA00866" w14:textId="77777777" w:rsidR="008123D8" w:rsidRPr="00885BD4" w:rsidRDefault="008123D8" w:rsidP="00885BD4">
            <w:pPr>
              <w:spacing w:after="0" w:line="240" w:lineRule="auto"/>
              <w:jc w:val="both"/>
              <w:rPr>
                <w:rFonts w:eastAsia="Arial Unicode MS" w:cstheme="minorHAnsi"/>
                <w:b/>
                <w:iCs/>
                <w:color w:val="auto"/>
                <w:kern w:val="18"/>
                <w:sz w:val="18"/>
                <w:szCs w:val="18"/>
              </w:rPr>
            </w:pPr>
            <w:r w:rsidRPr="00885BD4">
              <w:rPr>
                <w:rFonts w:eastAsia="Arial Unicode MS" w:cstheme="minorHAnsi"/>
                <w:b/>
                <w:iCs/>
                <w:color w:val="auto"/>
                <w:kern w:val="18"/>
                <w:sz w:val="18"/>
                <w:szCs w:val="18"/>
              </w:rPr>
              <w:t>Valeur année précédente</w:t>
            </w:r>
          </w:p>
        </w:tc>
        <w:tc>
          <w:tcPr>
            <w:tcW w:w="717" w:type="pct"/>
          </w:tcPr>
          <w:p w14:paraId="0F6F025B" w14:textId="77777777" w:rsidR="008123D8" w:rsidRPr="00885BD4" w:rsidRDefault="008123D8" w:rsidP="00885BD4">
            <w:pPr>
              <w:spacing w:after="0" w:line="240" w:lineRule="auto"/>
              <w:jc w:val="both"/>
              <w:rPr>
                <w:rFonts w:eastAsia="Arial Unicode MS" w:cstheme="minorHAnsi"/>
                <w:b/>
                <w:iCs/>
                <w:color w:val="auto"/>
                <w:kern w:val="18"/>
                <w:sz w:val="18"/>
                <w:szCs w:val="18"/>
              </w:rPr>
            </w:pPr>
            <w:r w:rsidRPr="00885BD4">
              <w:rPr>
                <w:rFonts w:eastAsia="Arial Unicode MS" w:cstheme="minorHAnsi"/>
                <w:b/>
                <w:iCs/>
                <w:color w:val="auto"/>
                <w:kern w:val="18"/>
                <w:sz w:val="18"/>
                <w:szCs w:val="18"/>
              </w:rPr>
              <w:t>Valeur année rapportage</w:t>
            </w:r>
          </w:p>
        </w:tc>
        <w:tc>
          <w:tcPr>
            <w:tcW w:w="558" w:type="pct"/>
          </w:tcPr>
          <w:p w14:paraId="30BA139C" w14:textId="77777777" w:rsidR="008123D8" w:rsidRPr="00885BD4" w:rsidRDefault="008123D8" w:rsidP="00885BD4">
            <w:pPr>
              <w:spacing w:after="0" w:line="240" w:lineRule="auto"/>
              <w:jc w:val="both"/>
              <w:rPr>
                <w:rFonts w:eastAsia="Arial Unicode MS" w:cstheme="minorHAnsi"/>
                <w:b/>
                <w:iCs/>
                <w:color w:val="auto"/>
                <w:kern w:val="18"/>
                <w:sz w:val="18"/>
                <w:szCs w:val="18"/>
              </w:rPr>
            </w:pPr>
            <w:r w:rsidRPr="00885BD4">
              <w:rPr>
                <w:rFonts w:eastAsia="Arial Unicode MS" w:cstheme="minorHAnsi"/>
                <w:b/>
                <w:iCs/>
                <w:color w:val="auto"/>
                <w:kern w:val="18"/>
                <w:sz w:val="18"/>
                <w:szCs w:val="18"/>
              </w:rPr>
              <w:t>Cible année rapport</w:t>
            </w:r>
          </w:p>
        </w:tc>
        <w:tc>
          <w:tcPr>
            <w:tcW w:w="597" w:type="pct"/>
          </w:tcPr>
          <w:p w14:paraId="6D8F0423" w14:textId="77777777" w:rsidR="008123D8" w:rsidRPr="00885BD4" w:rsidRDefault="008123D8" w:rsidP="00885BD4">
            <w:pPr>
              <w:spacing w:after="0" w:line="240" w:lineRule="auto"/>
              <w:jc w:val="both"/>
              <w:rPr>
                <w:rFonts w:eastAsia="Arial Unicode MS" w:cstheme="minorHAnsi"/>
                <w:b/>
                <w:iCs/>
                <w:color w:val="auto"/>
                <w:kern w:val="18"/>
                <w:sz w:val="18"/>
                <w:szCs w:val="18"/>
              </w:rPr>
            </w:pPr>
            <w:r w:rsidRPr="00885BD4">
              <w:rPr>
                <w:rFonts w:eastAsia="Arial Unicode MS" w:cstheme="minorHAnsi"/>
                <w:b/>
                <w:iCs/>
                <w:color w:val="auto"/>
                <w:kern w:val="18"/>
                <w:sz w:val="18"/>
                <w:szCs w:val="18"/>
              </w:rPr>
              <w:t>Cible finale</w:t>
            </w:r>
          </w:p>
        </w:tc>
      </w:tr>
      <w:tr w:rsidR="000E55A8" w:rsidRPr="00885BD4" w14:paraId="08DAE761" w14:textId="77777777" w:rsidTr="00885BD4">
        <w:trPr>
          <w:jc w:val="center"/>
        </w:trPr>
        <w:tc>
          <w:tcPr>
            <w:tcW w:w="1693" w:type="pct"/>
            <w:vAlign w:val="center"/>
          </w:tcPr>
          <w:p w14:paraId="3ADE6EBD" w14:textId="042032AE" w:rsidR="008123D8" w:rsidRPr="00885BD4" w:rsidRDefault="008123D8"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 xml:space="preserve">Taux de couverture en consultations prénatales niveau 4 dans les communes de la région du Centre-Est directement concernées par </w:t>
            </w:r>
            <w:r w:rsidR="00543128" w:rsidRPr="00885BD4">
              <w:rPr>
                <w:rFonts w:eastAsia="Arial Unicode MS" w:cstheme="minorHAnsi"/>
                <w:bCs/>
                <w:iCs/>
                <w:color w:val="auto"/>
                <w:kern w:val="18"/>
                <w:sz w:val="18"/>
                <w:szCs w:val="18"/>
                <w:lang w:val="fr-FR"/>
              </w:rPr>
              <w:t>l’intervention (</w:t>
            </w:r>
            <w:r w:rsidRPr="00885BD4">
              <w:rPr>
                <w:rFonts w:eastAsia="Arial Unicode MS" w:cstheme="minorHAnsi"/>
                <w:bCs/>
                <w:iCs/>
                <w:color w:val="auto"/>
                <w:kern w:val="18"/>
                <w:sz w:val="18"/>
                <w:szCs w:val="18"/>
                <w:lang w:val="fr-FR"/>
              </w:rPr>
              <w:t xml:space="preserve">DS Tenkodogo, </w:t>
            </w:r>
            <w:proofErr w:type="spellStart"/>
            <w:r w:rsidRPr="00885BD4">
              <w:rPr>
                <w:rFonts w:eastAsia="Arial Unicode MS" w:cstheme="minorHAnsi"/>
                <w:bCs/>
                <w:iCs/>
                <w:color w:val="auto"/>
                <w:kern w:val="18"/>
                <w:sz w:val="18"/>
                <w:szCs w:val="18"/>
                <w:lang w:val="fr-FR"/>
              </w:rPr>
              <w:t>koupéla</w:t>
            </w:r>
            <w:proofErr w:type="spellEnd"/>
            <w:r w:rsidRPr="00885BD4">
              <w:rPr>
                <w:rFonts w:eastAsia="Arial Unicode MS" w:cstheme="minorHAnsi"/>
                <w:bCs/>
                <w:iCs/>
                <w:color w:val="auto"/>
                <w:kern w:val="18"/>
                <w:sz w:val="18"/>
                <w:szCs w:val="18"/>
                <w:lang w:val="fr-FR"/>
              </w:rPr>
              <w:t xml:space="preserve"> et </w:t>
            </w:r>
            <w:proofErr w:type="spellStart"/>
            <w:r w:rsidRPr="00885BD4">
              <w:rPr>
                <w:rFonts w:eastAsia="Arial Unicode MS" w:cstheme="minorHAnsi"/>
                <w:bCs/>
                <w:iCs/>
                <w:color w:val="auto"/>
                <w:kern w:val="18"/>
                <w:sz w:val="18"/>
                <w:szCs w:val="18"/>
                <w:lang w:val="fr-FR"/>
              </w:rPr>
              <w:t>pouytenga</w:t>
            </w:r>
            <w:proofErr w:type="spellEnd"/>
            <w:r w:rsidRPr="00885BD4">
              <w:rPr>
                <w:rFonts w:eastAsia="Arial Unicode MS" w:cstheme="minorHAnsi"/>
                <w:bCs/>
                <w:iCs/>
                <w:color w:val="auto"/>
                <w:kern w:val="18"/>
                <w:sz w:val="18"/>
                <w:szCs w:val="18"/>
                <w:lang w:val="fr-FR"/>
              </w:rPr>
              <w:t>)</w:t>
            </w:r>
          </w:p>
          <w:p w14:paraId="024B2B6B" w14:textId="77777777" w:rsidR="008123D8" w:rsidRPr="00885BD4" w:rsidRDefault="008123D8" w:rsidP="00885BD4">
            <w:pPr>
              <w:spacing w:after="0" w:line="240" w:lineRule="auto"/>
              <w:jc w:val="both"/>
              <w:rPr>
                <w:rFonts w:eastAsia="Arial Unicode MS" w:cstheme="minorHAnsi"/>
                <w:bCs/>
                <w:iCs/>
                <w:color w:val="auto"/>
                <w:kern w:val="18"/>
                <w:sz w:val="18"/>
                <w:szCs w:val="18"/>
              </w:rPr>
            </w:pPr>
          </w:p>
        </w:tc>
        <w:tc>
          <w:tcPr>
            <w:tcW w:w="717" w:type="pct"/>
            <w:vAlign w:val="center"/>
          </w:tcPr>
          <w:p w14:paraId="18CD6AC9" w14:textId="77777777" w:rsidR="008123D8" w:rsidRPr="00885BD4" w:rsidRDefault="008123D8"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38,5%</w:t>
            </w:r>
          </w:p>
        </w:tc>
        <w:tc>
          <w:tcPr>
            <w:tcW w:w="717" w:type="pct"/>
            <w:vAlign w:val="center"/>
          </w:tcPr>
          <w:p w14:paraId="1B865C5E" w14:textId="39291B01" w:rsidR="008123D8"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N/A</w:t>
            </w:r>
          </w:p>
        </w:tc>
        <w:tc>
          <w:tcPr>
            <w:tcW w:w="717" w:type="pct"/>
            <w:vAlign w:val="center"/>
          </w:tcPr>
          <w:p w14:paraId="0C92473C" w14:textId="77777777" w:rsidR="008123D8" w:rsidRPr="00885BD4" w:rsidRDefault="008123D8"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60,9%</w:t>
            </w:r>
          </w:p>
        </w:tc>
        <w:tc>
          <w:tcPr>
            <w:tcW w:w="558" w:type="pct"/>
            <w:vAlign w:val="center"/>
          </w:tcPr>
          <w:p w14:paraId="62C38E67" w14:textId="78FDB86C" w:rsidR="008123D8"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NR</w:t>
            </w:r>
          </w:p>
        </w:tc>
        <w:tc>
          <w:tcPr>
            <w:tcW w:w="597" w:type="pct"/>
            <w:vAlign w:val="center"/>
          </w:tcPr>
          <w:p w14:paraId="033AFBCF" w14:textId="77777777" w:rsidR="008123D8" w:rsidRPr="00885BD4" w:rsidRDefault="008123D8"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50%</w:t>
            </w:r>
          </w:p>
        </w:tc>
      </w:tr>
      <w:tr w:rsidR="00BD7107" w:rsidRPr="00885BD4" w14:paraId="1F3B5758" w14:textId="77777777" w:rsidTr="00885BD4">
        <w:trPr>
          <w:jc w:val="center"/>
        </w:trPr>
        <w:tc>
          <w:tcPr>
            <w:tcW w:w="1693" w:type="pct"/>
            <w:vAlign w:val="center"/>
          </w:tcPr>
          <w:p w14:paraId="50EB2A0A" w14:textId="77777777"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 xml:space="preserve">Taux de couverture de consultations postnatales à la 6ème semaine dans les communes de la région du Centre-Est directement concernées par l’intervention </w:t>
            </w:r>
            <w:proofErr w:type="gramStart"/>
            <w:r w:rsidRPr="00885BD4">
              <w:rPr>
                <w:rFonts w:eastAsia="Arial Unicode MS" w:cstheme="minorHAnsi"/>
                <w:bCs/>
                <w:iCs/>
                <w:color w:val="auto"/>
                <w:kern w:val="18"/>
                <w:sz w:val="18"/>
                <w:szCs w:val="18"/>
                <w:lang w:val="fr-FR"/>
              </w:rPr>
              <w:t>( DS</w:t>
            </w:r>
            <w:proofErr w:type="gramEnd"/>
            <w:r w:rsidRPr="00885BD4">
              <w:rPr>
                <w:rFonts w:eastAsia="Arial Unicode MS" w:cstheme="minorHAnsi"/>
                <w:bCs/>
                <w:iCs/>
                <w:color w:val="auto"/>
                <w:kern w:val="18"/>
                <w:sz w:val="18"/>
                <w:szCs w:val="18"/>
                <w:lang w:val="fr-FR"/>
              </w:rPr>
              <w:t xml:space="preserve"> Tenkodogo, </w:t>
            </w:r>
            <w:proofErr w:type="spellStart"/>
            <w:r w:rsidRPr="00885BD4">
              <w:rPr>
                <w:rFonts w:eastAsia="Arial Unicode MS" w:cstheme="minorHAnsi"/>
                <w:bCs/>
                <w:iCs/>
                <w:color w:val="auto"/>
                <w:kern w:val="18"/>
                <w:sz w:val="18"/>
                <w:szCs w:val="18"/>
                <w:lang w:val="fr-FR"/>
              </w:rPr>
              <w:t>koupéla</w:t>
            </w:r>
            <w:proofErr w:type="spellEnd"/>
            <w:r w:rsidRPr="00885BD4">
              <w:rPr>
                <w:rFonts w:eastAsia="Arial Unicode MS" w:cstheme="minorHAnsi"/>
                <w:bCs/>
                <w:iCs/>
                <w:color w:val="auto"/>
                <w:kern w:val="18"/>
                <w:sz w:val="18"/>
                <w:szCs w:val="18"/>
                <w:lang w:val="fr-FR"/>
              </w:rPr>
              <w:t xml:space="preserve"> et </w:t>
            </w:r>
            <w:proofErr w:type="spellStart"/>
            <w:r w:rsidRPr="00885BD4">
              <w:rPr>
                <w:rFonts w:eastAsia="Arial Unicode MS" w:cstheme="minorHAnsi"/>
                <w:bCs/>
                <w:iCs/>
                <w:color w:val="auto"/>
                <w:kern w:val="18"/>
                <w:sz w:val="18"/>
                <w:szCs w:val="18"/>
                <w:lang w:val="fr-FR"/>
              </w:rPr>
              <w:t>pouytenga</w:t>
            </w:r>
            <w:proofErr w:type="spellEnd"/>
            <w:r w:rsidRPr="00885BD4">
              <w:rPr>
                <w:rFonts w:eastAsia="Arial Unicode MS" w:cstheme="minorHAnsi"/>
                <w:bCs/>
                <w:iCs/>
                <w:color w:val="auto"/>
                <w:kern w:val="18"/>
                <w:sz w:val="18"/>
                <w:szCs w:val="18"/>
                <w:lang w:val="fr-FR"/>
              </w:rPr>
              <w:t>)</w:t>
            </w:r>
          </w:p>
          <w:p w14:paraId="68B89C22" w14:textId="77777777" w:rsidR="00BD7107" w:rsidRPr="00885BD4" w:rsidRDefault="00BD7107" w:rsidP="00885BD4">
            <w:pPr>
              <w:spacing w:after="0" w:line="240" w:lineRule="auto"/>
              <w:jc w:val="both"/>
              <w:rPr>
                <w:rFonts w:eastAsia="Arial Unicode MS" w:cstheme="minorHAnsi"/>
                <w:bCs/>
                <w:iCs/>
                <w:color w:val="auto"/>
                <w:kern w:val="18"/>
                <w:sz w:val="18"/>
                <w:szCs w:val="18"/>
                <w:lang w:val="fr-FR"/>
              </w:rPr>
            </w:pPr>
          </w:p>
        </w:tc>
        <w:tc>
          <w:tcPr>
            <w:tcW w:w="717" w:type="pct"/>
            <w:vAlign w:val="center"/>
          </w:tcPr>
          <w:p w14:paraId="0D4AC575" w14:textId="77777777"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33,1%</w:t>
            </w:r>
          </w:p>
        </w:tc>
        <w:tc>
          <w:tcPr>
            <w:tcW w:w="717" w:type="pct"/>
          </w:tcPr>
          <w:p w14:paraId="0885CBB6" w14:textId="3898F6E1"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N/A</w:t>
            </w:r>
          </w:p>
        </w:tc>
        <w:tc>
          <w:tcPr>
            <w:tcW w:w="717" w:type="pct"/>
            <w:vAlign w:val="center"/>
          </w:tcPr>
          <w:p w14:paraId="0FE4AD0F" w14:textId="77777777"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32%</w:t>
            </w:r>
          </w:p>
        </w:tc>
        <w:tc>
          <w:tcPr>
            <w:tcW w:w="558" w:type="pct"/>
          </w:tcPr>
          <w:p w14:paraId="52CFC4CE" w14:textId="5F43E217"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NR</w:t>
            </w:r>
          </w:p>
        </w:tc>
        <w:tc>
          <w:tcPr>
            <w:tcW w:w="597" w:type="pct"/>
            <w:vAlign w:val="center"/>
          </w:tcPr>
          <w:p w14:paraId="07BE010F" w14:textId="77777777"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46,3%</w:t>
            </w:r>
          </w:p>
        </w:tc>
      </w:tr>
      <w:tr w:rsidR="00BD7107" w:rsidRPr="00885BD4" w14:paraId="0619DE77" w14:textId="77777777" w:rsidTr="00885BD4">
        <w:trPr>
          <w:jc w:val="center"/>
        </w:trPr>
        <w:tc>
          <w:tcPr>
            <w:tcW w:w="1693" w:type="pct"/>
            <w:vAlign w:val="center"/>
          </w:tcPr>
          <w:p w14:paraId="42929BF7" w14:textId="2E4D16B0"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Besoins non satisfaits en matière de planification familiale </w:t>
            </w:r>
          </w:p>
          <w:p w14:paraId="0D763A23" w14:textId="77777777" w:rsidR="00BD7107" w:rsidRPr="00885BD4" w:rsidRDefault="00BD7107" w:rsidP="00885BD4">
            <w:pPr>
              <w:spacing w:after="0" w:line="240" w:lineRule="auto"/>
              <w:jc w:val="both"/>
              <w:rPr>
                <w:rFonts w:eastAsia="Arial Unicode MS" w:cstheme="minorHAnsi"/>
                <w:bCs/>
                <w:iCs/>
                <w:color w:val="auto"/>
                <w:kern w:val="18"/>
                <w:sz w:val="18"/>
                <w:szCs w:val="18"/>
                <w:lang w:val="fr-FR"/>
              </w:rPr>
            </w:pPr>
          </w:p>
        </w:tc>
        <w:tc>
          <w:tcPr>
            <w:tcW w:w="717" w:type="pct"/>
            <w:vAlign w:val="center"/>
          </w:tcPr>
          <w:p w14:paraId="0BA0F74E" w14:textId="77777777"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ND</w:t>
            </w:r>
          </w:p>
        </w:tc>
        <w:tc>
          <w:tcPr>
            <w:tcW w:w="717" w:type="pct"/>
          </w:tcPr>
          <w:p w14:paraId="393C33B8" w14:textId="4A4569B7"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N/A</w:t>
            </w:r>
          </w:p>
        </w:tc>
        <w:tc>
          <w:tcPr>
            <w:tcW w:w="717" w:type="pct"/>
            <w:vAlign w:val="center"/>
          </w:tcPr>
          <w:p w14:paraId="5598DF27" w14:textId="77777777"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ND</w:t>
            </w:r>
          </w:p>
        </w:tc>
        <w:tc>
          <w:tcPr>
            <w:tcW w:w="558" w:type="pct"/>
          </w:tcPr>
          <w:p w14:paraId="64B5B5AE" w14:textId="63F577C1"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NR</w:t>
            </w:r>
          </w:p>
        </w:tc>
        <w:tc>
          <w:tcPr>
            <w:tcW w:w="597" w:type="pct"/>
            <w:vAlign w:val="center"/>
          </w:tcPr>
          <w:p w14:paraId="2A07BE3C" w14:textId="5B0024FE"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NR</w:t>
            </w:r>
          </w:p>
        </w:tc>
      </w:tr>
      <w:tr w:rsidR="00BD7107" w:rsidRPr="00885BD4" w14:paraId="283BA6D7" w14:textId="77777777" w:rsidTr="00885BD4">
        <w:trPr>
          <w:jc w:val="center"/>
        </w:trPr>
        <w:tc>
          <w:tcPr>
            <w:tcW w:w="1693" w:type="pct"/>
            <w:vAlign w:val="center"/>
          </w:tcPr>
          <w:p w14:paraId="29782677" w14:textId="1A03DD84" w:rsidR="00BD7107" w:rsidRPr="00885BD4" w:rsidRDefault="00BD7107" w:rsidP="00885BD4">
            <w:pPr>
              <w:spacing w:after="0" w:line="240" w:lineRule="auto"/>
              <w:jc w:val="both"/>
              <w:rPr>
                <w:rFonts w:eastAsia="Arial Unicode MS" w:cstheme="minorHAnsi"/>
                <w:bCs/>
                <w:iCs/>
                <w:color w:val="auto"/>
                <w:kern w:val="18"/>
                <w:sz w:val="18"/>
                <w:szCs w:val="18"/>
                <w:lang w:val="fr-FR"/>
              </w:rPr>
            </w:pPr>
            <w:r w:rsidRPr="00885BD4">
              <w:rPr>
                <w:rFonts w:eastAsia="Arial Unicode MS" w:cstheme="minorHAnsi"/>
                <w:bCs/>
                <w:iCs/>
                <w:color w:val="auto"/>
                <w:kern w:val="18"/>
                <w:sz w:val="18"/>
                <w:szCs w:val="18"/>
                <w:lang w:val="fr-FR"/>
              </w:rPr>
              <w:t xml:space="preserve">Nombre de personnes touchées par les stratégies </w:t>
            </w:r>
            <w:r w:rsidRPr="00885BD4">
              <w:rPr>
                <w:rFonts w:eastAsia="Arial Unicode MS" w:cstheme="minorHAnsi"/>
                <w:bCs/>
                <w:iCs/>
                <w:color w:val="auto"/>
                <w:kern w:val="18"/>
                <w:sz w:val="18"/>
                <w:szCs w:val="18"/>
                <w:lang w:val="fr-FR"/>
              </w:rPr>
              <w:lastRenderedPageBreak/>
              <w:t xml:space="preserve">avancées SDSR avec l’appui de l’intervention (DS Tenkodogo, </w:t>
            </w:r>
            <w:proofErr w:type="spellStart"/>
            <w:r w:rsidRPr="00885BD4">
              <w:rPr>
                <w:rFonts w:eastAsia="Arial Unicode MS" w:cstheme="minorHAnsi"/>
                <w:bCs/>
                <w:iCs/>
                <w:color w:val="auto"/>
                <w:kern w:val="18"/>
                <w:sz w:val="18"/>
                <w:szCs w:val="18"/>
                <w:lang w:val="fr-FR"/>
              </w:rPr>
              <w:t>koupéla</w:t>
            </w:r>
            <w:proofErr w:type="spellEnd"/>
            <w:r w:rsidRPr="00885BD4">
              <w:rPr>
                <w:rFonts w:eastAsia="Arial Unicode MS" w:cstheme="minorHAnsi"/>
                <w:bCs/>
                <w:iCs/>
                <w:color w:val="auto"/>
                <w:kern w:val="18"/>
                <w:sz w:val="18"/>
                <w:szCs w:val="18"/>
                <w:lang w:val="fr-FR"/>
              </w:rPr>
              <w:t xml:space="preserve"> et </w:t>
            </w:r>
            <w:r w:rsidR="00E42F24" w:rsidRPr="00885BD4">
              <w:rPr>
                <w:rFonts w:eastAsia="Arial Unicode MS" w:cstheme="minorHAnsi"/>
                <w:bCs/>
                <w:iCs/>
                <w:color w:val="auto"/>
                <w:kern w:val="18"/>
                <w:sz w:val="18"/>
                <w:szCs w:val="18"/>
                <w:lang w:val="fr-FR"/>
              </w:rPr>
              <w:t>Pouytenga</w:t>
            </w:r>
            <w:r w:rsidRPr="00885BD4">
              <w:rPr>
                <w:rFonts w:eastAsia="Arial Unicode MS" w:cstheme="minorHAnsi"/>
                <w:bCs/>
                <w:iCs/>
                <w:color w:val="auto"/>
                <w:kern w:val="18"/>
                <w:sz w:val="18"/>
                <w:szCs w:val="18"/>
                <w:lang w:val="fr-FR"/>
              </w:rPr>
              <w:t>)</w:t>
            </w:r>
          </w:p>
          <w:p w14:paraId="016875A8" w14:textId="77777777" w:rsidR="00BD7107" w:rsidRPr="00885BD4" w:rsidRDefault="00BD7107" w:rsidP="00885BD4">
            <w:pPr>
              <w:spacing w:after="0" w:line="240" w:lineRule="auto"/>
              <w:jc w:val="both"/>
              <w:rPr>
                <w:rFonts w:eastAsia="Arial Unicode MS" w:cstheme="minorHAnsi"/>
                <w:bCs/>
                <w:iCs/>
                <w:color w:val="auto"/>
                <w:kern w:val="18"/>
                <w:sz w:val="18"/>
                <w:szCs w:val="18"/>
              </w:rPr>
            </w:pPr>
          </w:p>
        </w:tc>
        <w:tc>
          <w:tcPr>
            <w:tcW w:w="717" w:type="pct"/>
            <w:vAlign w:val="center"/>
          </w:tcPr>
          <w:p w14:paraId="1F765A04" w14:textId="2F98041C"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lastRenderedPageBreak/>
              <w:t>0</w:t>
            </w:r>
          </w:p>
        </w:tc>
        <w:tc>
          <w:tcPr>
            <w:tcW w:w="717" w:type="pct"/>
          </w:tcPr>
          <w:p w14:paraId="1A6816D6" w14:textId="75E265DC"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N/A</w:t>
            </w:r>
          </w:p>
        </w:tc>
        <w:tc>
          <w:tcPr>
            <w:tcW w:w="717" w:type="pct"/>
            <w:vAlign w:val="center"/>
          </w:tcPr>
          <w:p w14:paraId="2640C462" w14:textId="77777777"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1550</w:t>
            </w:r>
          </w:p>
        </w:tc>
        <w:tc>
          <w:tcPr>
            <w:tcW w:w="558" w:type="pct"/>
          </w:tcPr>
          <w:p w14:paraId="1DBA9B03" w14:textId="096A91E6"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lang w:val="fr-FR"/>
              </w:rPr>
              <w:t>NR</w:t>
            </w:r>
          </w:p>
        </w:tc>
        <w:tc>
          <w:tcPr>
            <w:tcW w:w="597" w:type="pct"/>
            <w:vAlign w:val="center"/>
          </w:tcPr>
          <w:p w14:paraId="1AD99527" w14:textId="586BEA76" w:rsidR="00BD7107" w:rsidRPr="00885BD4" w:rsidRDefault="00BD7107" w:rsidP="00885BD4">
            <w:pPr>
              <w:spacing w:after="0" w:line="240"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NR</w:t>
            </w:r>
          </w:p>
        </w:tc>
      </w:tr>
    </w:tbl>
    <w:p w14:paraId="00DDC86E" w14:textId="77777777" w:rsidR="008123D8" w:rsidRPr="006E2C21" w:rsidRDefault="008123D8" w:rsidP="008123D8">
      <w:pPr>
        <w:spacing w:after="0" w:line="288" w:lineRule="auto"/>
        <w:jc w:val="both"/>
        <w:rPr>
          <w:rFonts w:eastAsia="Arial Unicode MS" w:cstheme="minorHAnsi"/>
          <w:bCs/>
          <w:i/>
          <w:color w:val="auto"/>
          <w:kern w:val="18"/>
          <w:sz w:val="22"/>
          <w:lang w:val="pt-PT"/>
        </w:rPr>
      </w:pPr>
    </w:p>
    <w:p w14:paraId="575ED856" w14:textId="6BA6B269" w:rsidR="008123D8" w:rsidRPr="006E2C21" w:rsidRDefault="008123D8" w:rsidP="00126C35">
      <w:pPr>
        <w:numPr>
          <w:ilvl w:val="2"/>
          <w:numId w:val="16"/>
        </w:numPr>
        <w:spacing w:after="0"/>
        <w:jc w:val="both"/>
        <w:rPr>
          <w:rFonts w:eastAsia="Arial Unicode MS" w:cstheme="minorHAnsi"/>
          <w:b/>
          <w:i/>
          <w:color w:val="auto"/>
          <w:kern w:val="18"/>
          <w:sz w:val="22"/>
        </w:rPr>
      </w:pPr>
      <w:r w:rsidRPr="006E2C21">
        <w:rPr>
          <w:rFonts w:eastAsia="Arial Unicode MS" w:cstheme="minorHAnsi"/>
          <w:b/>
          <w:i/>
          <w:color w:val="auto"/>
          <w:kern w:val="18"/>
          <w:sz w:val="22"/>
        </w:rPr>
        <w:t>État d'avancement des principales activités</w:t>
      </w:r>
    </w:p>
    <w:p w14:paraId="751753D6" w14:textId="77777777" w:rsidR="00543128" w:rsidRPr="006E2C21" w:rsidRDefault="00543128" w:rsidP="00543128">
      <w:pPr>
        <w:spacing w:after="0"/>
        <w:ind w:left="720"/>
        <w:jc w:val="both"/>
        <w:rPr>
          <w:rFonts w:eastAsia="Arial Unicode MS" w:cstheme="minorHAnsi"/>
          <w:b/>
          <w:i/>
          <w:color w:val="auto"/>
          <w:kern w:val="18"/>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6"/>
        <w:gridCol w:w="731"/>
        <w:gridCol w:w="692"/>
        <w:gridCol w:w="806"/>
        <w:gridCol w:w="720"/>
      </w:tblGrid>
      <w:tr w:rsidR="000E55A8" w:rsidRPr="00885BD4" w14:paraId="7E738D5F" w14:textId="77777777" w:rsidTr="00885BD4">
        <w:trPr>
          <w:cantSplit/>
          <w:trHeight w:val="365"/>
          <w:jc w:val="center"/>
        </w:trPr>
        <w:tc>
          <w:tcPr>
            <w:tcW w:w="3154" w:type="pct"/>
            <w:tcBorders>
              <w:top w:val="single" w:sz="4" w:space="0" w:color="auto"/>
              <w:left w:val="single" w:sz="4" w:space="0" w:color="auto"/>
              <w:bottom w:val="single" w:sz="4" w:space="0" w:color="auto"/>
              <w:right w:val="single" w:sz="4" w:space="0" w:color="auto"/>
            </w:tcBorders>
          </w:tcPr>
          <w:p w14:paraId="6C9E33CE" w14:textId="77777777" w:rsidR="008123D8" w:rsidRPr="009B4204" w:rsidRDefault="008123D8" w:rsidP="008123D8">
            <w:pPr>
              <w:spacing w:after="0" w:line="288" w:lineRule="auto"/>
              <w:jc w:val="both"/>
              <w:rPr>
                <w:rFonts w:eastAsia="Arial Unicode MS" w:cstheme="minorHAnsi"/>
                <w:bCs/>
                <w:iCs/>
                <w:color w:val="000000" w:themeColor="text1"/>
                <w:kern w:val="18"/>
                <w:sz w:val="18"/>
                <w:szCs w:val="18"/>
              </w:rPr>
            </w:pPr>
            <w:r w:rsidRPr="009B4204">
              <w:rPr>
                <w:rFonts w:eastAsia="Arial Unicode MS" w:cstheme="minorHAnsi"/>
                <w:bCs/>
                <w:iCs/>
                <w:color w:val="000000" w:themeColor="text1"/>
                <w:kern w:val="18"/>
                <w:sz w:val="18"/>
                <w:szCs w:val="18"/>
              </w:rPr>
              <w:t xml:space="preserve">État d'avancement des principales activités </w:t>
            </w:r>
          </w:p>
          <w:p w14:paraId="0C3665F8" w14:textId="77777777" w:rsidR="008123D8" w:rsidRPr="009B4204" w:rsidRDefault="008123D8" w:rsidP="008123D8">
            <w:pPr>
              <w:spacing w:after="0" w:line="288" w:lineRule="auto"/>
              <w:jc w:val="both"/>
              <w:rPr>
                <w:rFonts w:eastAsia="Arial Unicode MS" w:cstheme="minorHAnsi"/>
                <w:bCs/>
                <w:iCs/>
                <w:color w:val="000000" w:themeColor="text1"/>
                <w:kern w:val="18"/>
                <w:sz w:val="18"/>
                <w:szCs w:val="18"/>
              </w:rPr>
            </w:pPr>
          </w:p>
        </w:tc>
        <w:tc>
          <w:tcPr>
            <w:tcW w:w="1846" w:type="pct"/>
            <w:gridSpan w:val="4"/>
            <w:tcBorders>
              <w:top w:val="single" w:sz="4" w:space="0" w:color="auto"/>
              <w:left w:val="single" w:sz="4" w:space="0" w:color="auto"/>
              <w:bottom w:val="single" w:sz="4" w:space="0" w:color="auto"/>
              <w:right w:val="single" w:sz="4" w:space="0" w:color="auto"/>
            </w:tcBorders>
          </w:tcPr>
          <w:p w14:paraId="1DF27F96" w14:textId="77777777" w:rsidR="008123D8" w:rsidRPr="009B4204" w:rsidRDefault="008123D8" w:rsidP="008123D8">
            <w:pPr>
              <w:spacing w:after="0" w:line="288" w:lineRule="auto"/>
              <w:jc w:val="both"/>
              <w:rPr>
                <w:rFonts w:eastAsia="Arial Unicode MS" w:cstheme="minorHAnsi"/>
                <w:bCs/>
                <w:iCs/>
                <w:color w:val="000000" w:themeColor="text1"/>
                <w:kern w:val="18"/>
                <w:sz w:val="18"/>
                <w:szCs w:val="18"/>
              </w:rPr>
            </w:pPr>
            <w:r w:rsidRPr="009B4204">
              <w:rPr>
                <w:rFonts w:eastAsia="Arial Unicode MS" w:cstheme="minorHAnsi"/>
                <w:bCs/>
                <w:iCs/>
                <w:color w:val="000000" w:themeColor="text1"/>
                <w:kern w:val="18"/>
                <w:sz w:val="18"/>
                <w:szCs w:val="18"/>
              </w:rPr>
              <w:t>État d'avancement </w:t>
            </w:r>
          </w:p>
          <w:p w14:paraId="7B156293" w14:textId="77777777" w:rsidR="008123D8" w:rsidRPr="009B4204" w:rsidRDefault="008123D8" w:rsidP="008123D8">
            <w:pPr>
              <w:spacing w:after="0" w:line="288" w:lineRule="auto"/>
              <w:jc w:val="both"/>
              <w:rPr>
                <w:rFonts w:eastAsia="Arial Unicode MS" w:cstheme="minorHAnsi"/>
                <w:bCs/>
                <w:iCs/>
                <w:color w:val="000000" w:themeColor="text1"/>
                <w:kern w:val="18"/>
                <w:sz w:val="18"/>
                <w:szCs w:val="18"/>
              </w:rPr>
            </w:pPr>
            <w:r w:rsidRPr="009B4204">
              <w:rPr>
                <w:rFonts w:eastAsia="Arial Unicode MS" w:cstheme="minorHAnsi"/>
                <w:bCs/>
                <w:iCs/>
                <w:color w:val="000000" w:themeColor="text1"/>
                <w:kern w:val="18"/>
                <w:sz w:val="18"/>
                <w:szCs w:val="18"/>
              </w:rPr>
              <w:t>Les activités sont :</w:t>
            </w:r>
          </w:p>
        </w:tc>
      </w:tr>
      <w:tr w:rsidR="000E55A8" w:rsidRPr="00885BD4" w14:paraId="711730F4"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32036BF9" w14:textId="77777777" w:rsidR="008123D8" w:rsidRPr="009B4204" w:rsidRDefault="008123D8" w:rsidP="008123D8">
            <w:pPr>
              <w:spacing w:after="0" w:line="288" w:lineRule="auto"/>
              <w:jc w:val="both"/>
              <w:rPr>
                <w:rFonts w:eastAsia="Arial Unicode MS" w:cstheme="minorHAnsi"/>
                <w:bCs/>
                <w:iCs/>
                <w:color w:val="000000" w:themeColor="text1"/>
                <w:kern w:val="18"/>
                <w:sz w:val="18"/>
                <w:szCs w:val="18"/>
              </w:rPr>
            </w:pP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4852100A" w14:textId="77777777" w:rsidR="008123D8" w:rsidRPr="00885BD4" w:rsidRDefault="008123D8" w:rsidP="008123D8">
            <w:pPr>
              <w:spacing w:after="0" w:line="288"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En avance</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0F3E2EA5" w14:textId="77777777" w:rsidR="008123D8" w:rsidRPr="00885BD4" w:rsidRDefault="008123D8" w:rsidP="008123D8">
            <w:pPr>
              <w:spacing w:after="0" w:line="288"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Dans les délais</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5F902FB4" w14:textId="73D691BC" w:rsidR="008123D8" w:rsidRPr="00885BD4" w:rsidRDefault="008123D8" w:rsidP="008123D8">
            <w:pPr>
              <w:spacing w:after="0" w:line="288"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Retardées</w:t>
            </w: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3982FC56" w14:textId="09A1BD8E" w:rsidR="008123D8" w:rsidRPr="00885BD4" w:rsidRDefault="008123D8" w:rsidP="008123D8">
            <w:pPr>
              <w:spacing w:after="0" w:line="288"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En sérieux retard</w:t>
            </w:r>
          </w:p>
        </w:tc>
      </w:tr>
      <w:tr w:rsidR="00BD7107" w:rsidRPr="00885BD4" w14:paraId="2742B394"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29A39D1F" w14:textId="7AE23126" w:rsidR="00BD7107" w:rsidRPr="009B4204" w:rsidRDefault="00BD7107" w:rsidP="008123D8">
            <w:pPr>
              <w:spacing w:after="0" w:line="288" w:lineRule="auto"/>
              <w:jc w:val="both"/>
              <w:rPr>
                <w:rFonts w:eastAsia="Arial Unicode MS" w:cstheme="minorHAnsi"/>
                <w:bCs/>
                <w:iCs/>
                <w:color w:val="000000" w:themeColor="text1"/>
                <w:kern w:val="18"/>
                <w:sz w:val="18"/>
                <w:szCs w:val="18"/>
              </w:rPr>
            </w:pPr>
            <w:r w:rsidRPr="009B4204">
              <w:rPr>
                <w:rFonts w:cs="Arial"/>
                <w:color w:val="000000" w:themeColor="text1"/>
                <w:sz w:val="18"/>
                <w:szCs w:val="18"/>
              </w:rPr>
              <w:t>A0401 - Renforcer les services de proximité</w:t>
            </w: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04CF688F"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23EAF591" w14:textId="39EBE41E" w:rsidR="00BD7107" w:rsidRPr="00885BD4" w:rsidRDefault="009845B4" w:rsidP="008123D8">
            <w:pPr>
              <w:spacing w:after="0" w:line="288"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X</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07DB7753"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097D4EBF"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r>
      <w:tr w:rsidR="00BD7107" w:rsidRPr="00885BD4" w14:paraId="1A8D18F1"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41F16BFD" w14:textId="7BB525C2" w:rsidR="00BD7107" w:rsidRPr="009B4204" w:rsidRDefault="00BD7107" w:rsidP="008123D8">
            <w:pPr>
              <w:spacing w:after="0" w:line="288" w:lineRule="auto"/>
              <w:jc w:val="both"/>
              <w:rPr>
                <w:rFonts w:eastAsia="Arial Unicode MS" w:cstheme="minorHAnsi"/>
                <w:bCs/>
                <w:iCs/>
                <w:color w:val="000000" w:themeColor="text1"/>
                <w:kern w:val="18"/>
                <w:sz w:val="18"/>
                <w:szCs w:val="18"/>
              </w:rPr>
            </w:pPr>
            <w:r w:rsidRPr="009B4204">
              <w:rPr>
                <w:rFonts w:cs="Arial"/>
                <w:color w:val="000000" w:themeColor="text1"/>
                <w:sz w:val="18"/>
                <w:szCs w:val="18"/>
              </w:rPr>
              <w:t>A0402 - Organiser un fonds de prise en charge</w:t>
            </w: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65C8B27B"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5F741643" w14:textId="127A6CB2" w:rsidR="00BD7107" w:rsidRPr="00885BD4" w:rsidRDefault="009845B4" w:rsidP="008123D8">
            <w:pPr>
              <w:spacing w:after="0" w:line="288"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X</w:t>
            </w: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0386F2AB"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6B1833EE"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r>
      <w:tr w:rsidR="00BD7107" w:rsidRPr="00885BD4" w14:paraId="33421399" w14:textId="77777777" w:rsidTr="00885BD4">
        <w:trPr>
          <w:cantSplit/>
          <w:trHeight w:val="149"/>
          <w:jc w:val="center"/>
        </w:trPr>
        <w:tc>
          <w:tcPr>
            <w:tcW w:w="3154" w:type="pct"/>
            <w:tcBorders>
              <w:top w:val="single" w:sz="4" w:space="0" w:color="auto"/>
              <w:left w:val="single" w:sz="4" w:space="0" w:color="auto"/>
              <w:bottom w:val="single" w:sz="4" w:space="0" w:color="auto"/>
              <w:right w:val="single" w:sz="4" w:space="0" w:color="auto"/>
            </w:tcBorders>
          </w:tcPr>
          <w:p w14:paraId="60EF91C8" w14:textId="30ACF9A5" w:rsidR="00BD7107" w:rsidRPr="009B4204" w:rsidRDefault="00BD7107" w:rsidP="008123D8">
            <w:pPr>
              <w:spacing w:after="0" w:line="288" w:lineRule="auto"/>
              <w:jc w:val="both"/>
              <w:rPr>
                <w:rFonts w:eastAsia="Arial Unicode MS" w:cstheme="minorHAnsi"/>
                <w:bCs/>
                <w:iCs/>
                <w:color w:val="000000" w:themeColor="text1"/>
                <w:kern w:val="18"/>
                <w:sz w:val="18"/>
                <w:szCs w:val="18"/>
              </w:rPr>
            </w:pPr>
            <w:r w:rsidRPr="009B4204">
              <w:rPr>
                <w:rFonts w:cs="Arial"/>
                <w:color w:val="000000" w:themeColor="text1"/>
                <w:sz w:val="18"/>
                <w:szCs w:val="18"/>
              </w:rPr>
              <w:t>A0403 - Appui scientifique</w:t>
            </w:r>
          </w:p>
        </w:tc>
        <w:tc>
          <w:tcPr>
            <w:tcW w:w="476" w:type="pct"/>
            <w:tcBorders>
              <w:top w:val="single" w:sz="4" w:space="0" w:color="auto"/>
              <w:left w:val="single" w:sz="4" w:space="0" w:color="auto"/>
              <w:bottom w:val="single" w:sz="4" w:space="0" w:color="auto"/>
              <w:right w:val="single" w:sz="4" w:space="0" w:color="auto"/>
            </w:tcBorders>
            <w:tcMar>
              <w:left w:w="0" w:type="dxa"/>
              <w:right w:w="0" w:type="dxa"/>
            </w:tcMar>
          </w:tcPr>
          <w:p w14:paraId="61B88DE1"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0027E3FB"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c>
          <w:tcPr>
            <w:tcW w:w="451" w:type="pct"/>
            <w:tcBorders>
              <w:top w:val="single" w:sz="4" w:space="0" w:color="auto"/>
              <w:left w:val="single" w:sz="4" w:space="0" w:color="auto"/>
              <w:bottom w:val="single" w:sz="4" w:space="0" w:color="auto"/>
              <w:right w:val="single" w:sz="4" w:space="0" w:color="auto"/>
            </w:tcBorders>
            <w:tcMar>
              <w:left w:w="0" w:type="dxa"/>
              <w:right w:w="0" w:type="dxa"/>
            </w:tcMar>
          </w:tcPr>
          <w:p w14:paraId="1561D599" w14:textId="248C2FB4" w:rsidR="00BD7107" w:rsidRPr="00885BD4" w:rsidRDefault="009845B4" w:rsidP="008123D8">
            <w:pPr>
              <w:spacing w:after="0" w:line="288" w:lineRule="auto"/>
              <w:jc w:val="both"/>
              <w:rPr>
                <w:rFonts w:eastAsia="Arial Unicode MS" w:cstheme="minorHAnsi"/>
                <w:bCs/>
                <w:iCs/>
                <w:color w:val="auto"/>
                <w:kern w:val="18"/>
                <w:sz w:val="18"/>
                <w:szCs w:val="18"/>
              </w:rPr>
            </w:pPr>
            <w:r w:rsidRPr="00885BD4">
              <w:rPr>
                <w:rFonts w:eastAsia="Arial Unicode MS" w:cstheme="minorHAnsi"/>
                <w:bCs/>
                <w:iCs/>
                <w:color w:val="auto"/>
                <w:kern w:val="18"/>
                <w:sz w:val="18"/>
                <w:szCs w:val="18"/>
              </w:rPr>
              <w:t>X</w:t>
            </w:r>
          </w:p>
        </w:tc>
        <w:tc>
          <w:tcPr>
            <w:tcW w:w="468" w:type="pct"/>
            <w:tcBorders>
              <w:top w:val="single" w:sz="4" w:space="0" w:color="auto"/>
              <w:left w:val="single" w:sz="4" w:space="0" w:color="auto"/>
              <w:bottom w:val="single" w:sz="4" w:space="0" w:color="auto"/>
              <w:right w:val="single" w:sz="4" w:space="0" w:color="auto"/>
            </w:tcBorders>
            <w:tcMar>
              <w:left w:w="0" w:type="dxa"/>
              <w:right w:w="0" w:type="dxa"/>
            </w:tcMar>
          </w:tcPr>
          <w:p w14:paraId="654C1803" w14:textId="77777777" w:rsidR="00BD7107" w:rsidRPr="00885BD4" w:rsidRDefault="00BD7107" w:rsidP="008123D8">
            <w:pPr>
              <w:spacing w:after="0" w:line="288" w:lineRule="auto"/>
              <w:jc w:val="both"/>
              <w:rPr>
                <w:rFonts w:eastAsia="Arial Unicode MS" w:cstheme="minorHAnsi"/>
                <w:bCs/>
                <w:iCs/>
                <w:color w:val="auto"/>
                <w:kern w:val="18"/>
                <w:sz w:val="18"/>
                <w:szCs w:val="18"/>
              </w:rPr>
            </w:pPr>
          </w:p>
        </w:tc>
      </w:tr>
    </w:tbl>
    <w:p w14:paraId="01CD67BC" w14:textId="77777777" w:rsidR="008123D8" w:rsidRPr="006E2C21" w:rsidRDefault="008123D8" w:rsidP="008123D8">
      <w:pPr>
        <w:spacing w:after="0"/>
        <w:jc w:val="both"/>
        <w:rPr>
          <w:rFonts w:eastAsia="Arial Unicode MS" w:cstheme="minorHAnsi"/>
          <w:bCs/>
          <w:i/>
          <w:color w:val="auto"/>
          <w:kern w:val="18"/>
          <w:sz w:val="22"/>
          <w:lang w:val="pt-PT"/>
        </w:rPr>
      </w:pPr>
    </w:p>
    <w:p w14:paraId="40114AD9" w14:textId="77777777" w:rsidR="008123D8" w:rsidRPr="006E2C21" w:rsidRDefault="008123D8" w:rsidP="00126C35">
      <w:pPr>
        <w:numPr>
          <w:ilvl w:val="2"/>
          <w:numId w:val="16"/>
        </w:numPr>
        <w:spacing w:after="0"/>
        <w:jc w:val="both"/>
        <w:rPr>
          <w:rFonts w:eastAsia="Arial Unicode MS" w:cstheme="minorHAnsi"/>
          <w:b/>
          <w:iCs/>
          <w:color w:val="auto"/>
          <w:kern w:val="18"/>
          <w:sz w:val="22"/>
          <w:lang w:val="en-US"/>
        </w:rPr>
      </w:pPr>
      <w:proofErr w:type="spellStart"/>
      <w:r w:rsidRPr="006E2C21">
        <w:rPr>
          <w:rFonts w:eastAsia="Arial Unicode MS" w:cstheme="minorHAnsi"/>
          <w:b/>
          <w:iCs/>
          <w:color w:val="auto"/>
          <w:kern w:val="18"/>
          <w:sz w:val="22"/>
          <w:lang w:val="en-US"/>
        </w:rPr>
        <w:t>Analyse</w:t>
      </w:r>
      <w:proofErr w:type="spellEnd"/>
      <w:r w:rsidRPr="006E2C21">
        <w:rPr>
          <w:rFonts w:eastAsia="Arial Unicode MS" w:cstheme="minorHAnsi"/>
          <w:b/>
          <w:iCs/>
          <w:color w:val="auto"/>
          <w:kern w:val="18"/>
          <w:sz w:val="22"/>
          <w:lang w:val="en-US"/>
        </w:rPr>
        <w:t xml:space="preserve"> des </w:t>
      </w:r>
      <w:proofErr w:type="spellStart"/>
      <w:r w:rsidRPr="006E2C21">
        <w:rPr>
          <w:rFonts w:eastAsia="Arial Unicode MS" w:cstheme="minorHAnsi"/>
          <w:b/>
          <w:iCs/>
          <w:color w:val="auto"/>
          <w:kern w:val="18"/>
          <w:sz w:val="22"/>
          <w:lang w:val="en-US"/>
        </w:rPr>
        <w:t>progrès</w:t>
      </w:r>
      <w:proofErr w:type="spellEnd"/>
      <w:r w:rsidRPr="006E2C21">
        <w:rPr>
          <w:rFonts w:eastAsia="Arial Unicode MS" w:cstheme="minorHAnsi"/>
          <w:b/>
          <w:iCs/>
          <w:color w:val="auto"/>
          <w:kern w:val="18"/>
          <w:sz w:val="22"/>
          <w:lang w:val="en-US"/>
        </w:rPr>
        <w:t xml:space="preserve"> </w:t>
      </w:r>
      <w:proofErr w:type="spellStart"/>
      <w:r w:rsidRPr="006E2C21">
        <w:rPr>
          <w:rFonts w:eastAsia="Arial Unicode MS" w:cstheme="minorHAnsi"/>
          <w:b/>
          <w:iCs/>
          <w:color w:val="auto"/>
          <w:kern w:val="18"/>
          <w:sz w:val="22"/>
          <w:lang w:val="en-US"/>
        </w:rPr>
        <w:t>réalisés</w:t>
      </w:r>
      <w:proofErr w:type="spellEnd"/>
    </w:p>
    <w:p w14:paraId="64200B8C" w14:textId="77777777" w:rsidR="00F300C6" w:rsidRDefault="00F300C6" w:rsidP="00543128">
      <w:pPr>
        <w:spacing w:after="120" w:line="288" w:lineRule="auto"/>
        <w:jc w:val="both"/>
        <w:rPr>
          <w:rFonts w:eastAsia="Arial Unicode MS" w:cstheme="minorHAnsi"/>
          <w:bCs/>
          <w:iCs/>
          <w:color w:val="auto"/>
          <w:kern w:val="18"/>
          <w:szCs w:val="21"/>
        </w:rPr>
      </w:pPr>
    </w:p>
    <w:p w14:paraId="0A0391EB" w14:textId="36914636" w:rsidR="00543128" w:rsidRPr="00885BD4" w:rsidRDefault="00543128" w:rsidP="00543128">
      <w:pPr>
        <w:spacing w:after="120" w:line="288" w:lineRule="auto"/>
        <w:jc w:val="both"/>
        <w:rPr>
          <w:rFonts w:eastAsia="Arial Unicode MS" w:cstheme="minorHAnsi"/>
          <w:bCs/>
          <w:iCs/>
          <w:color w:val="auto"/>
          <w:kern w:val="18"/>
          <w:szCs w:val="21"/>
        </w:rPr>
      </w:pPr>
      <w:r w:rsidRPr="00885BD4">
        <w:rPr>
          <w:rFonts w:eastAsia="Arial Unicode MS" w:cstheme="minorHAnsi"/>
          <w:bCs/>
          <w:iCs/>
          <w:color w:val="auto"/>
          <w:kern w:val="18"/>
          <w:szCs w:val="21"/>
        </w:rPr>
        <w:t xml:space="preserve">Des progrès ont été réalisés en rapport avec la couverture en CPN mais à ce stade, il </w:t>
      </w:r>
      <w:r w:rsidR="00142D64">
        <w:rPr>
          <w:rFonts w:eastAsia="Arial Unicode MS" w:cstheme="minorHAnsi"/>
          <w:bCs/>
          <w:iCs/>
          <w:color w:val="auto"/>
          <w:kern w:val="18"/>
          <w:szCs w:val="21"/>
        </w:rPr>
        <w:t>est</w:t>
      </w:r>
      <w:r w:rsidR="00142D64" w:rsidRPr="00885BD4">
        <w:rPr>
          <w:rFonts w:eastAsia="Arial Unicode MS" w:cstheme="minorHAnsi"/>
          <w:bCs/>
          <w:iCs/>
          <w:color w:val="auto"/>
          <w:kern w:val="18"/>
          <w:szCs w:val="21"/>
        </w:rPr>
        <w:t xml:space="preserve"> </w:t>
      </w:r>
      <w:r w:rsidRPr="00885BD4">
        <w:rPr>
          <w:rFonts w:eastAsia="Arial Unicode MS" w:cstheme="minorHAnsi"/>
          <w:bCs/>
          <w:iCs/>
          <w:color w:val="auto"/>
          <w:kern w:val="18"/>
          <w:szCs w:val="21"/>
        </w:rPr>
        <w:t xml:space="preserve">prématuré de les attribuer aux effets des activités financées par l’intervention. Il n’est pas exclu que la collecte ou la compilation </w:t>
      </w:r>
      <w:r w:rsidR="00F6522F" w:rsidRPr="00885BD4">
        <w:rPr>
          <w:rFonts w:eastAsia="Arial Unicode MS" w:cstheme="minorHAnsi"/>
          <w:bCs/>
          <w:iCs/>
          <w:color w:val="auto"/>
          <w:kern w:val="18"/>
          <w:szCs w:val="21"/>
        </w:rPr>
        <w:t xml:space="preserve">des </w:t>
      </w:r>
      <w:r w:rsidRPr="00885BD4">
        <w:rPr>
          <w:rFonts w:eastAsia="Arial Unicode MS" w:cstheme="minorHAnsi"/>
          <w:bCs/>
          <w:iCs/>
          <w:color w:val="auto"/>
          <w:kern w:val="18"/>
          <w:szCs w:val="21"/>
        </w:rPr>
        <w:t xml:space="preserve">données aient </w:t>
      </w:r>
      <w:r w:rsidR="00142D64">
        <w:rPr>
          <w:rFonts w:eastAsia="Arial Unicode MS" w:cstheme="minorHAnsi"/>
          <w:bCs/>
          <w:iCs/>
          <w:color w:val="auto"/>
          <w:kern w:val="18"/>
          <w:szCs w:val="21"/>
        </w:rPr>
        <w:t>contenu</w:t>
      </w:r>
      <w:r w:rsidR="00142D64" w:rsidRPr="00885BD4">
        <w:rPr>
          <w:rFonts w:eastAsia="Arial Unicode MS" w:cstheme="minorHAnsi"/>
          <w:bCs/>
          <w:iCs/>
          <w:color w:val="auto"/>
          <w:kern w:val="18"/>
          <w:szCs w:val="21"/>
        </w:rPr>
        <w:t xml:space="preserve"> </w:t>
      </w:r>
      <w:r w:rsidRPr="00885BD4">
        <w:rPr>
          <w:rFonts w:eastAsia="Arial Unicode MS" w:cstheme="minorHAnsi"/>
          <w:bCs/>
          <w:iCs/>
          <w:color w:val="auto"/>
          <w:kern w:val="18"/>
          <w:szCs w:val="21"/>
        </w:rPr>
        <w:t>des biais pouvant être attribués à des capacités non renforcées à différents niveaux où sont traitées les données tout comme à une saisie manuelle de ces dernières. Les résultats issus des données de couverture en post natales pourraient se justifier par les raisons haut-évoquées. Pour pallier les lacunes, plusieurs activités de renforcement de capacités et de système sont proposées pour l’année 2020.</w:t>
      </w:r>
    </w:p>
    <w:p w14:paraId="4FC4547A" w14:textId="154D94AD" w:rsidR="00543128" w:rsidRPr="00885BD4" w:rsidRDefault="00543128" w:rsidP="00543128">
      <w:pPr>
        <w:spacing w:after="120" w:line="288" w:lineRule="auto"/>
        <w:jc w:val="both"/>
        <w:rPr>
          <w:rFonts w:eastAsia="Arial Unicode MS" w:cstheme="minorHAnsi"/>
          <w:bCs/>
          <w:iCs/>
          <w:color w:val="auto"/>
          <w:kern w:val="18"/>
          <w:szCs w:val="21"/>
        </w:rPr>
      </w:pPr>
      <w:r w:rsidRPr="00885BD4">
        <w:rPr>
          <w:rFonts w:eastAsia="Arial Unicode MS" w:cstheme="minorHAnsi"/>
          <w:bCs/>
          <w:iCs/>
          <w:color w:val="auto"/>
          <w:kern w:val="18"/>
          <w:szCs w:val="21"/>
        </w:rPr>
        <w:t>Certaines activités ont été réalisées afin de contribuer à l’accès aux services, à travers une structure partenaire du ministère de la santé, et ces dernières ont permis d’aboutir aux résultats suivants :</w:t>
      </w:r>
    </w:p>
    <w:p w14:paraId="5A93122C" w14:textId="77777777" w:rsidR="00543128" w:rsidRPr="00885BD4" w:rsidRDefault="00543128" w:rsidP="00126C35">
      <w:pPr>
        <w:pStyle w:val="Corpsdetexte"/>
        <w:numPr>
          <w:ilvl w:val="0"/>
          <w:numId w:val="25"/>
        </w:numPr>
        <w:rPr>
          <w:rFonts w:cstheme="minorHAnsi"/>
          <w:bCs/>
          <w:iCs/>
          <w:color w:val="auto"/>
          <w:sz w:val="21"/>
          <w:szCs w:val="21"/>
        </w:rPr>
      </w:pPr>
      <w:r w:rsidRPr="00885BD4">
        <w:rPr>
          <w:rFonts w:cstheme="minorHAnsi"/>
          <w:bCs/>
          <w:iCs/>
          <w:color w:val="auto"/>
          <w:sz w:val="21"/>
          <w:szCs w:val="21"/>
        </w:rPr>
        <w:t>10 séances d’offre de services SSR/PF en stratégie avancée ont été effectués dans 10 aires d’attraction de 10 CSPS de 3 districts sanitaires (Tenkodogo, Koupéla et Pouytenga) ; 1550 personnes ont utilisé ces services et parmi elles 571 étaient de sexe féminin (37%).</w:t>
      </w:r>
    </w:p>
    <w:p w14:paraId="64E94FDF" w14:textId="77777777" w:rsidR="00543128" w:rsidRPr="00885BD4" w:rsidRDefault="00543128" w:rsidP="00126C35">
      <w:pPr>
        <w:pStyle w:val="Corpsdetexte"/>
        <w:numPr>
          <w:ilvl w:val="0"/>
          <w:numId w:val="25"/>
        </w:numPr>
        <w:rPr>
          <w:rFonts w:cstheme="minorHAnsi"/>
          <w:bCs/>
          <w:iCs/>
          <w:color w:val="auto"/>
          <w:sz w:val="21"/>
          <w:szCs w:val="21"/>
        </w:rPr>
      </w:pPr>
      <w:r w:rsidRPr="00885BD4">
        <w:rPr>
          <w:rFonts w:cstheme="minorHAnsi"/>
          <w:bCs/>
          <w:iCs/>
          <w:color w:val="auto"/>
          <w:sz w:val="21"/>
          <w:szCs w:val="21"/>
        </w:rPr>
        <w:t>Un stand d’offre de services PF avait été rendu disponible sur 7 jours et 1029 personnes l’ont visité. Parmi elles, 277 étaient de sexe féminin (soit 27%).</w:t>
      </w:r>
    </w:p>
    <w:p w14:paraId="54D0669D" w14:textId="77777777" w:rsidR="00543128" w:rsidRPr="00885BD4" w:rsidRDefault="00543128" w:rsidP="00126C35">
      <w:pPr>
        <w:pStyle w:val="Corpsdetexte"/>
        <w:numPr>
          <w:ilvl w:val="0"/>
          <w:numId w:val="25"/>
        </w:numPr>
        <w:rPr>
          <w:rFonts w:cstheme="minorHAnsi"/>
          <w:bCs/>
          <w:iCs/>
          <w:color w:val="auto"/>
          <w:sz w:val="21"/>
          <w:szCs w:val="21"/>
        </w:rPr>
      </w:pPr>
      <w:r w:rsidRPr="00885BD4">
        <w:rPr>
          <w:rFonts w:cstheme="minorHAnsi"/>
          <w:bCs/>
          <w:iCs/>
          <w:color w:val="auto"/>
          <w:sz w:val="21"/>
          <w:szCs w:val="21"/>
        </w:rPr>
        <w:t>112 anciennes clientes ont utilisé les services et 58 nouvelles ont été recrutées.</w:t>
      </w:r>
    </w:p>
    <w:p w14:paraId="240F513A" w14:textId="2CA70FF8" w:rsidR="008123D8" w:rsidRPr="00885BD4" w:rsidRDefault="00543128" w:rsidP="00126C35">
      <w:pPr>
        <w:pStyle w:val="Corpsdetexte"/>
        <w:numPr>
          <w:ilvl w:val="0"/>
          <w:numId w:val="25"/>
        </w:numPr>
        <w:rPr>
          <w:rFonts w:cstheme="minorHAnsi"/>
          <w:bCs/>
          <w:iCs/>
          <w:color w:val="auto"/>
          <w:sz w:val="21"/>
          <w:szCs w:val="21"/>
        </w:rPr>
      </w:pPr>
      <w:r w:rsidRPr="00885BD4">
        <w:rPr>
          <w:rFonts w:cstheme="minorHAnsi"/>
          <w:bCs/>
          <w:iCs/>
          <w:color w:val="auto"/>
          <w:sz w:val="21"/>
          <w:szCs w:val="21"/>
        </w:rPr>
        <w:t xml:space="preserve">Au total, </w:t>
      </w:r>
      <w:r w:rsidR="008123D8" w:rsidRPr="00885BD4">
        <w:rPr>
          <w:rFonts w:cstheme="minorHAnsi"/>
          <w:bCs/>
          <w:iCs/>
          <w:color w:val="auto"/>
          <w:sz w:val="21"/>
          <w:szCs w:val="21"/>
        </w:rPr>
        <w:t xml:space="preserve">272 708 </w:t>
      </w:r>
      <w:r w:rsidRPr="00885BD4">
        <w:rPr>
          <w:rFonts w:cstheme="minorHAnsi"/>
          <w:bCs/>
          <w:iCs/>
          <w:color w:val="auto"/>
          <w:sz w:val="21"/>
          <w:szCs w:val="21"/>
        </w:rPr>
        <w:t>p</w:t>
      </w:r>
      <w:r w:rsidR="008123D8" w:rsidRPr="00885BD4">
        <w:rPr>
          <w:rFonts w:cstheme="minorHAnsi"/>
          <w:bCs/>
          <w:iCs/>
          <w:color w:val="auto"/>
          <w:sz w:val="21"/>
          <w:szCs w:val="21"/>
        </w:rPr>
        <w:t xml:space="preserve">ersonnes sensibilisées sur les questions de SSR et </w:t>
      </w:r>
      <w:r w:rsidRPr="00885BD4">
        <w:rPr>
          <w:rFonts w:cstheme="minorHAnsi"/>
          <w:bCs/>
          <w:iCs/>
          <w:color w:val="auto"/>
          <w:sz w:val="21"/>
          <w:szCs w:val="21"/>
        </w:rPr>
        <w:t>VBG</w:t>
      </w:r>
      <w:r w:rsidR="008123D8" w:rsidRPr="00885BD4">
        <w:rPr>
          <w:rFonts w:cstheme="minorHAnsi"/>
          <w:bCs/>
          <w:iCs/>
          <w:color w:val="auto"/>
          <w:sz w:val="21"/>
          <w:szCs w:val="21"/>
        </w:rPr>
        <w:t xml:space="preserve"> : 6986 jeunes de 10 à 24 ans dont 3919 filles et 3067 garçons et 265 722 personnes de 25 ans et plus (68 776 hommes et 196 946 femmes)</w:t>
      </w:r>
    </w:p>
    <w:p w14:paraId="5CD62B27" w14:textId="150A3844" w:rsidR="007E44BD" w:rsidRPr="00885BD4" w:rsidRDefault="008123D8" w:rsidP="00543128">
      <w:pPr>
        <w:spacing w:after="120" w:line="288" w:lineRule="auto"/>
        <w:ind w:left="360"/>
        <w:jc w:val="both"/>
        <w:rPr>
          <w:rFonts w:eastAsia="Arial Unicode MS" w:cstheme="minorHAnsi"/>
          <w:bCs/>
          <w:iCs/>
          <w:color w:val="auto"/>
          <w:kern w:val="18"/>
          <w:szCs w:val="21"/>
        </w:rPr>
      </w:pPr>
      <w:r w:rsidRPr="00885BD4">
        <w:rPr>
          <w:rFonts w:eastAsia="Arial Unicode MS" w:cstheme="minorHAnsi"/>
          <w:bCs/>
          <w:iCs/>
          <w:color w:val="auto"/>
          <w:kern w:val="18"/>
          <w:szCs w:val="21"/>
        </w:rPr>
        <w:t>L</w:t>
      </w:r>
      <w:r w:rsidR="00543128" w:rsidRPr="00885BD4">
        <w:rPr>
          <w:rFonts w:eastAsia="Arial Unicode MS" w:cstheme="minorHAnsi"/>
          <w:bCs/>
          <w:iCs/>
          <w:color w:val="auto"/>
          <w:kern w:val="18"/>
          <w:szCs w:val="21"/>
        </w:rPr>
        <w:t>e but recherché à travers l’offre des services par les</w:t>
      </w:r>
      <w:r w:rsidRPr="00885BD4">
        <w:rPr>
          <w:rFonts w:eastAsia="Arial Unicode MS" w:cstheme="minorHAnsi"/>
          <w:bCs/>
          <w:iCs/>
          <w:color w:val="auto"/>
          <w:kern w:val="18"/>
          <w:szCs w:val="21"/>
        </w:rPr>
        <w:t xml:space="preserve"> stratégie</w:t>
      </w:r>
      <w:r w:rsidR="00543128" w:rsidRPr="00885BD4">
        <w:rPr>
          <w:rFonts w:eastAsia="Arial Unicode MS" w:cstheme="minorHAnsi"/>
          <w:bCs/>
          <w:iCs/>
          <w:color w:val="auto"/>
          <w:kern w:val="18"/>
          <w:szCs w:val="21"/>
        </w:rPr>
        <w:t>s</w:t>
      </w:r>
      <w:r w:rsidRPr="00885BD4">
        <w:rPr>
          <w:rFonts w:eastAsia="Arial Unicode MS" w:cstheme="minorHAnsi"/>
          <w:bCs/>
          <w:iCs/>
          <w:color w:val="auto"/>
          <w:kern w:val="18"/>
          <w:szCs w:val="21"/>
        </w:rPr>
        <w:t xml:space="preserve"> avancée</w:t>
      </w:r>
      <w:r w:rsidR="00543128" w:rsidRPr="00885BD4">
        <w:rPr>
          <w:rFonts w:eastAsia="Arial Unicode MS" w:cstheme="minorHAnsi"/>
          <w:bCs/>
          <w:iCs/>
          <w:color w:val="auto"/>
          <w:kern w:val="18"/>
          <w:szCs w:val="21"/>
        </w:rPr>
        <w:t xml:space="preserve">s est </w:t>
      </w:r>
      <w:r w:rsidRPr="00885BD4">
        <w:rPr>
          <w:rFonts w:eastAsia="Arial Unicode MS" w:cstheme="minorHAnsi"/>
          <w:bCs/>
          <w:iCs/>
          <w:color w:val="auto"/>
          <w:kern w:val="18"/>
          <w:szCs w:val="21"/>
        </w:rPr>
        <w:t xml:space="preserve">l’accessibilité géographique et financière </w:t>
      </w:r>
      <w:r w:rsidR="00543128" w:rsidRPr="00885BD4">
        <w:rPr>
          <w:rFonts w:eastAsia="Arial Unicode MS" w:cstheme="minorHAnsi"/>
          <w:bCs/>
          <w:iCs/>
          <w:color w:val="auto"/>
          <w:kern w:val="18"/>
          <w:szCs w:val="21"/>
        </w:rPr>
        <w:t xml:space="preserve">à des prestations de soins de qualité dans </w:t>
      </w:r>
      <w:r w:rsidR="00543128" w:rsidRPr="00885BD4">
        <w:rPr>
          <w:rFonts w:eastAsia="Arial Unicode MS" w:cstheme="minorHAnsi"/>
          <w:bCs/>
          <w:iCs/>
          <w:color w:val="auto"/>
          <w:kern w:val="18"/>
          <w:szCs w:val="21"/>
        </w:rPr>
        <w:lastRenderedPageBreak/>
        <w:t>le domaine de la santé de la reproduction, et de la planification familiale en particulier, et une assurance que les droits sont octroyés.</w:t>
      </w:r>
    </w:p>
    <w:p w14:paraId="441D3B0E" w14:textId="77777777" w:rsidR="00DC6450" w:rsidRPr="006E2C21" w:rsidRDefault="00DC6450" w:rsidP="00543128">
      <w:pPr>
        <w:spacing w:after="120" w:line="288" w:lineRule="auto"/>
        <w:ind w:left="360"/>
        <w:jc w:val="both"/>
        <w:rPr>
          <w:rFonts w:eastAsia="Arial Unicode MS" w:cstheme="minorHAnsi"/>
          <w:bCs/>
          <w:iCs/>
          <w:color w:val="auto"/>
          <w:kern w:val="18"/>
          <w:sz w:val="22"/>
        </w:rPr>
      </w:pPr>
    </w:p>
    <w:p w14:paraId="59ABA90A" w14:textId="250EC48C" w:rsidR="004F304E" w:rsidRPr="000E154F" w:rsidRDefault="00A938F3" w:rsidP="000E154F">
      <w:pPr>
        <w:pStyle w:val="Titre1"/>
        <w:rPr>
          <w:rFonts w:ascii="Georgia" w:hAnsi="Georgia" w:cstheme="minorHAnsi"/>
          <w:sz w:val="22"/>
          <w:szCs w:val="22"/>
        </w:rPr>
      </w:pPr>
      <w:bookmarkStart w:id="81" w:name="_Toc305765865"/>
      <w:bookmarkStart w:id="82" w:name="_Toc305765869"/>
      <w:bookmarkStart w:id="83" w:name="_Toc35356376"/>
      <w:r w:rsidRPr="006E2C21">
        <w:rPr>
          <w:rFonts w:ascii="Georgia" w:hAnsi="Georgia" w:cstheme="minorHAnsi"/>
          <w:sz w:val="22"/>
          <w:szCs w:val="22"/>
        </w:rPr>
        <w:t>Suivi budgétaire</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8"/>
        <w:gridCol w:w="1083"/>
        <w:gridCol w:w="1274"/>
        <w:gridCol w:w="1190"/>
        <w:gridCol w:w="788"/>
        <w:gridCol w:w="1232"/>
      </w:tblGrid>
      <w:tr w:rsidR="004F304E" w:rsidRPr="006E2C21" w14:paraId="08CC7F56" w14:textId="77777777" w:rsidTr="000E154F">
        <w:trPr>
          <w:trHeight w:val="300"/>
        </w:trPr>
        <w:tc>
          <w:tcPr>
            <w:tcW w:w="1488" w:type="pct"/>
            <w:noWrap/>
            <w:tcMar>
              <w:top w:w="0" w:type="dxa"/>
              <w:left w:w="70" w:type="dxa"/>
              <w:bottom w:w="0" w:type="dxa"/>
              <w:right w:w="70" w:type="dxa"/>
            </w:tcMar>
            <w:vAlign w:val="bottom"/>
            <w:hideMark/>
          </w:tcPr>
          <w:p w14:paraId="588A6E29" w14:textId="77777777" w:rsidR="004F304E" w:rsidRPr="009B4204" w:rsidRDefault="004F304E">
            <w:pPr>
              <w:rPr>
                <w:color w:val="000000" w:themeColor="text1"/>
                <w:sz w:val="18"/>
                <w:szCs w:val="18"/>
                <w:lang w:eastAsia="fr-BE"/>
              </w:rPr>
            </w:pPr>
            <w:proofErr w:type="gramStart"/>
            <w:r w:rsidRPr="009B4204">
              <w:rPr>
                <w:color w:val="000000" w:themeColor="text1"/>
                <w:sz w:val="18"/>
                <w:szCs w:val="18"/>
              </w:rPr>
              <w:t>en</w:t>
            </w:r>
            <w:proofErr w:type="gramEnd"/>
            <w:r w:rsidRPr="009B4204">
              <w:rPr>
                <w:color w:val="000000" w:themeColor="text1"/>
                <w:sz w:val="18"/>
                <w:szCs w:val="18"/>
              </w:rPr>
              <w:t xml:space="preserve"> EUR</w:t>
            </w:r>
          </w:p>
        </w:tc>
        <w:tc>
          <w:tcPr>
            <w:tcW w:w="683" w:type="pct"/>
            <w:noWrap/>
            <w:tcMar>
              <w:top w:w="0" w:type="dxa"/>
              <w:left w:w="70" w:type="dxa"/>
              <w:bottom w:w="0" w:type="dxa"/>
              <w:right w:w="70" w:type="dxa"/>
            </w:tcMar>
            <w:vAlign w:val="bottom"/>
            <w:hideMark/>
          </w:tcPr>
          <w:p w14:paraId="51B10152" w14:textId="7C9A8178" w:rsidR="004F304E" w:rsidRPr="009B4204" w:rsidRDefault="004F304E">
            <w:pPr>
              <w:rPr>
                <w:color w:val="000000" w:themeColor="text1"/>
                <w:sz w:val="18"/>
                <w:szCs w:val="18"/>
              </w:rPr>
            </w:pPr>
          </w:p>
        </w:tc>
        <w:tc>
          <w:tcPr>
            <w:tcW w:w="804" w:type="pct"/>
            <w:noWrap/>
            <w:tcMar>
              <w:top w:w="0" w:type="dxa"/>
              <w:left w:w="70" w:type="dxa"/>
              <w:bottom w:w="0" w:type="dxa"/>
              <w:right w:w="70" w:type="dxa"/>
            </w:tcMar>
            <w:vAlign w:val="bottom"/>
            <w:hideMark/>
          </w:tcPr>
          <w:p w14:paraId="0E8C8C3F" w14:textId="77777777" w:rsidR="004F304E" w:rsidRPr="009B4204" w:rsidRDefault="004F304E">
            <w:pPr>
              <w:rPr>
                <w:color w:val="000000" w:themeColor="text1"/>
                <w:sz w:val="18"/>
                <w:szCs w:val="18"/>
              </w:rPr>
            </w:pPr>
            <w:r w:rsidRPr="009B4204">
              <w:rPr>
                <w:color w:val="000000" w:themeColor="text1"/>
                <w:sz w:val="18"/>
                <w:szCs w:val="18"/>
              </w:rPr>
              <w:t>Budget</w:t>
            </w:r>
          </w:p>
        </w:tc>
        <w:tc>
          <w:tcPr>
            <w:tcW w:w="751" w:type="pct"/>
            <w:noWrap/>
            <w:tcMar>
              <w:top w:w="0" w:type="dxa"/>
              <w:left w:w="70" w:type="dxa"/>
              <w:bottom w:w="0" w:type="dxa"/>
              <w:right w:w="70" w:type="dxa"/>
            </w:tcMar>
            <w:vAlign w:val="bottom"/>
            <w:hideMark/>
          </w:tcPr>
          <w:p w14:paraId="40ECFE1D" w14:textId="77777777" w:rsidR="004F304E" w:rsidRPr="009B4204" w:rsidRDefault="004F304E">
            <w:pPr>
              <w:rPr>
                <w:color w:val="000000" w:themeColor="text1"/>
                <w:sz w:val="18"/>
                <w:szCs w:val="18"/>
              </w:rPr>
            </w:pPr>
            <w:r w:rsidRPr="009B4204">
              <w:rPr>
                <w:color w:val="000000" w:themeColor="text1"/>
                <w:sz w:val="18"/>
                <w:szCs w:val="18"/>
              </w:rPr>
              <w:t xml:space="preserve">Exécution </w:t>
            </w:r>
          </w:p>
        </w:tc>
        <w:tc>
          <w:tcPr>
            <w:tcW w:w="497" w:type="pct"/>
            <w:noWrap/>
            <w:tcMar>
              <w:top w:w="0" w:type="dxa"/>
              <w:left w:w="70" w:type="dxa"/>
              <w:bottom w:w="0" w:type="dxa"/>
              <w:right w:w="70" w:type="dxa"/>
            </w:tcMar>
            <w:vAlign w:val="bottom"/>
            <w:hideMark/>
          </w:tcPr>
          <w:p w14:paraId="5EDD8556" w14:textId="77777777" w:rsidR="004F304E" w:rsidRPr="009B4204" w:rsidRDefault="004F304E">
            <w:pPr>
              <w:jc w:val="right"/>
              <w:rPr>
                <w:i/>
                <w:iCs/>
                <w:color w:val="000000" w:themeColor="text1"/>
                <w:sz w:val="18"/>
                <w:szCs w:val="18"/>
              </w:rPr>
            </w:pPr>
            <w:r w:rsidRPr="009B4204">
              <w:rPr>
                <w:i/>
                <w:iCs/>
                <w:color w:val="000000" w:themeColor="text1"/>
                <w:sz w:val="18"/>
                <w:szCs w:val="18"/>
              </w:rPr>
              <w:t xml:space="preserve"> Taux </w:t>
            </w:r>
          </w:p>
        </w:tc>
        <w:tc>
          <w:tcPr>
            <w:tcW w:w="777" w:type="pct"/>
            <w:noWrap/>
            <w:tcMar>
              <w:top w:w="0" w:type="dxa"/>
              <w:left w:w="70" w:type="dxa"/>
              <w:bottom w:w="0" w:type="dxa"/>
              <w:right w:w="70" w:type="dxa"/>
            </w:tcMar>
            <w:vAlign w:val="bottom"/>
            <w:hideMark/>
          </w:tcPr>
          <w:p w14:paraId="7351162C" w14:textId="77777777" w:rsidR="004F304E" w:rsidRPr="009B4204" w:rsidRDefault="004F304E">
            <w:pPr>
              <w:rPr>
                <w:color w:val="000000" w:themeColor="text1"/>
                <w:sz w:val="18"/>
                <w:szCs w:val="18"/>
              </w:rPr>
            </w:pPr>
            <w:r w:rsidRPr="009B4204">
              <w:rPr>
                <w:color w:val="000000" w:themeColor="text1"/>
                <w:sz w:val="18"/>
                <w:szCs w:val="18"/>
              </w:rPr>
              <w:t>Solde</w:t>
            </w:r>
          </w:p>
        </w:tc>
      </w:tr>
      <w:tr w:rsidR="004F304E" w:rsidRPr="006E2C21" w14:paraId="058DCA1C" w14:textId="77777777" w:rsidTr="000E154F">
        <w:trPr>
          <w:trHeight w:val="300"/>
        </w:trPr>
        <w:tc>
          <w:tcPr>
            <w:tcW w:w="1488" w:type="pct"/>
            <w:noWrap/>
            <w:tcMar>
              <w:top w:w="0" w:type="dxa"/>
              <w:left w:w="70" w:type="dxa"/>
              <w:bottom w:w="0" w:type="dxa"/>
              <w:right w:w="70" w:type="dxa"/>
            </w:tcMar>
            <w:hideMark/>
          </w:tcPr>
          <w:p w14:paraId="283DC8B5" w14:textId="77777777" w:rsidR="004F304E" w:rsidRPr="009B4204" w:rsidRDefault="004F304E">
            <w:pPr>
              <w:rPr>
                <w:color w:val="000000" w:themeColor="text1"/>
                <w:sz w:val="18"/>
                <w:szCs w:val="18"/>
              </w:rPr>
            </w:pPr>
            <w:r w:rsidRPr="009B4204">
              <w:rPr>
                <w:color w:val="000000" w:themeColor="text1"/>
                <w:sz w:val="18"/>
                <w:szCs w:val="18"/>
              </w:rPr>
              <w:t>BKF1803011_A01</w:t>
            </w:r>
          </w:p>
        </w:tc>
        <w:tc>
          <w:tcPr>
            <w:tcW w:w="683" w:type="pct"/>
            <w:noWrap/>
            <w:tcMar>
              <w:top w:w="0" w:type="dxa"/>
              <w:left w:w="70" w:type="dxa"/>
              <w:bottom w:w="0" w:type="dxa"/>
              <w:right w:w="70" w:type="dxa"/>
            </w:tcMar>
            <w:hideMark/>
          </w:tcPr>
          <w:p w14:paraId="65497FA6" w14:textId="77777777" w:rsidR="004F304E" w:rsidRPr="009B4204" w:rsidRDefault="004F304E">
            <w:pPr>
              <w:rPr>
                <w:color w:val="000000" w:themeColor="text1"/>
                <w:sz w:val="18"/>
                <w:szCs w:val="18"/>
              </w:rPr>
            </w:pPr>
            <w:r w:rsidRPr="009B4204">
              <w:rPr>
                <w:color w:val="000000" w:themeColor="text1"/>
                <w:sz w:val="18"/>
                <w:szCs w:val="18"/>
              </w:rPr>
              <w:t>Output 1</w:t>
            </w:r>
          </w:p>
        </w:tc>
        <w:tc>
          <w:tcPr>
            <w:tcW w:w="804" w:type="pct"/>
            <w:noWrap/>
            <w:tcMar>
              <w:top w:w="0" w:type="dxa"/>
              <w:left w:w="70" w:type="dxa"/>
              <w:bottom w:w="0" w:type="dxa"/>
              <w:right w:w="70" w:type="dxa"/>
            </w:tcMar>
            <w:hideMark/>
          </w:tcPr>
          <w:p w14:paraId="4FB2F079" w14:textId="77777777" w:rsidR="004F304E" w:rsidRPr="009B4204" w:rsidRDefault="004F304E">
            <w:pPr>
              <w:jc w:val="right"/>
              <w:rPr>
                <w:color w:val="000000" w:themeColor="text1"/>
                <w:sz w:val="18"/>
                <w:szCs w:val="18"/>
              </w:rPr>
            </w:pPr>
            <w:r w:rsidRPr="009B4204">
              <w:rPr>
                <w:color w:val="000000" w:themeColor="text1"/>
                <w:sz w:val="18"/>
                <w:szCs w:val="18"/>
              </w:rPr>
              <w:t xml:space="preserve">850 000 </w:t>
            </w:r>
          </w:p>
        </w:tc>
        <w:tc>
          <w:tcPr>
            <w:tcW w:w="751" w:type="pct"/>
            <w:noWrap/>
            <w:tcMar>
              <w:top w:w="0" w:type="dxa"/>
              <w:left w:w="70" w:type="dxa"/>
              <w:bottom w:w="0" w:type="dxa"/>
              <w:right w:w="70" w:type="dxa"/>
            </w:tcMar>
            <w:hideMark/>
          </w:tcPr>
          <w:p w14:paraId="1EC044C0" w14:textId="77777777" w:rsidR="004F304E" w:rsidRPr="009B4204" w:rsidRDefault="004F304E">
            <w:pPr>
              <w:jc w:val="right"/>
              <w:rPr>
                <w:color w:val="000000" w:themeColor="text1"/>
                <w:sz w:val="18"/>
                <w:szCs w:val="18"/>
              </w:rPr>
            </w:pPr>
            <w:r w:rsidRPr="009B4204">
              <w:rPr>
                <w:color w:val="000000" w:themeColor="text1"/>
                <w:sz w:val="18"/>
                <w:szCs w:val="18"/>
              </w:rPr>
              <w:t xml:space="preserve">27 591 </w:t>
            </w:r>
          </w:p>
        </w:tc>
        <w:tc>
          <w:tcPr>
            <w:tcW w:w="497" w:type="pct"/>
            <w:noWrap/>
            <w:tcMar>
              <w:top w:w="0" w:type="dxa"/>
              <w:left w:w="70" w:type="dxa"/>
              <w:bottom w:w="0" w:type="dxa"/>
              <w:right w:w="70" w:type="dxa"/>
            </w:tcMar>
            <w:hideMark/>
          </w:tcPr>
          <w:p w14:paraId="511A37B7" w14:textId="77777777" w:rsidR="004F304E" w:rsidRPr="009B4204" w:rsidRDefault="004F304E">
            <w:pPr>
              <w:jc w:val="right"/>
              <w:rPr>
                <w:i/>
                <w:iCs/>
                <w:color w:val="000000" w:themeColor="text1"/>
                <w:sz w:val="18"/>
                <w:szCs w:val="18"/>
              </w:rPr>
            </w:pPr>
            <w:r w:rsidRPr="009B4204">
              <w:rPr>
                <w:i/>
                <w:iCs/>
                <w:color w:val="000000" w:themeColor="text1"/>
                <w:sz w:val="18"/>
                <w:szCs w:val="18"/>
              </w:rPr>
              <w:t xml:space="preserve"> 3,2% </w:t>
            </w:r>
          </w:p>
        </w:tc>
        <w:tc>
          <w:tcPr>
            <w:tcW w:w="777" w:type="pct"/>
            <w:noWrap/>
            <w:tcMar>
              <w:top w:w="0" w:type="dxa"/>
              <w:left w:w="70" w:type="dxa"/>
              <w:bottom w:w="0" w:type="dxa"/>
              <w:right w:w="70" w:type="dxa"/>
            </w:tcMar>
            <w:hideMark/>
          </w:tcPr>
          <w:p w14:paraId="75D849A2" w14:textId="77777777" w:rsidR="004F304E" w:rsidRPr="009B4204" w:rsidRDefault="004F304E">
            <w:pPr>
              <w:jc w:val="right"/>
              <w:rPr>
                <w:color w:val="000000" w:themeColor="text1"/>
                <w:sz w:val="18"/>
                <w:szCs w:val="18"/>
              </w:rPr>
            </w:pPr>
            <w:r w:rsidRPr="009B4204">
              <w:rPr>
                <w:color w:val="000000" w:themeColor="text1"/>
                <w:sz w:val="18"/>
                <w:szCs w:val="18"/>
              </w:rPr>
              <w:t xml:space="preserve">  822 409 </w:t>
            </w:r>
          </w:p>
        </w:tc>
      </w:tr>
      <w:tr w:rsidR="004F304E" w:rsidRPr="006E2C21" w14:paraId="31076CB6" w14:textId="77777777" w:rsidTr="000E154F">
        <w:trPr>
          <w:trHeight w:val="300"/>
        </w:trPr>
        <w:tc>
          <w:tcPr>
            <w:tcW w:w="1488" w:type="pct"/>
            <w:noWrap/>
            <w:tcMar>
              <w:top w:w="0" w:type="dxa"/>
              <w:left w:w="70" w:type="dxa"/>
              <w:bottom w:w="0" w:type="dxa"/>
              <w:right w:w="70" w:type="dxa"/>
            </w:tcMar>
            <w:hideMark/>
          </w:tcPr>
          <w:p w14:paraId="2B8F4A32" w14:textId="77777777" w:rsidR="004F304E" w:rsidRPr="009B4204" w:rsidRDefault="004F304E">
            <w:pPr>
              <w:rPr>
                <w:color w:val="000000" w:themeColor="text1"/>
                <w:sz w:val="18"/>
                <w:szCs w:val="18"/>
              </w:rPr>
            </w:pPr>
            <w:r w:rsidRPr="009B4204">
              <w:rPr>
                <w:color w:val="000000" w:themeColor="text1"/>
                <w:sz w:val="18"/>
                <w:szCs w:val="18"/>
              </w:rPr>
              <w:t>BKF1803011_A02</w:t>
            </w:r>
          </w:p>
        </w:tc>
        <w:tc>
          <w:tcPr>
            <w:tcW w:w="683" w:type="pct"/>
            <w:noWrap/>
            <w:tcMar>
              <w:top w:w="0" w:type="dxa"/>
              <w:left w:w="70" w:type="dxa"/>
              <w:bottom w:w="0" w:type="dxa"/>
              <w:right w:w="70" w:type="dxa"/>
            </w:tcMar>
            <w:hideMark/>
          </w:tcPr>
          <w:p w14:paraId="331E3895" w14:textId="77777777" w:rsidR="004F304E" w:rsidRPr="009B4204" w:rsidRDefault="004F304E">
            <w:pPr>
              <w:rPr>
                <w:color w:val="000000" w:themeColor="text1"/>
                <w:sz w:val="18"/>
                <w:szCs w:val="18"/>
              </w:rPr>
            </w:pPr>
            <w:r w:rsidRPr="009B4204">
              <w:rPr>
                <w:color w:val="000000" w:themeColor="text1"/>
                <w:sz w:val="18"/>
                <w:szCs w:val="18"/>
              </w:rPr>
              <w:t>Output 2</w:t>
            </w:r>
          </w:p>
        </w:tc>
        <w:tc>
          <w:tcPr>
            <w:tcW w:w="804" w:type="pct"/>
            <w:noWrap/>
            <w:tcMar>
              <w:top w:w="0" w:type="dxa"/>
              <w:left w:w="70" w:type="dxa"/>
              <w:bottom w:w="0" w:type="dxa"/>
              <w:right w:w="70" w:type="dxa"/>
            </w:tcMar>
            <w:hideMark/>
          </w:tcPr>
          <w:p w14:paraId="296D6C7E" w14:textId="77777777" w:rsidR="004F304E" w:rsidRPr="009B4204" w:rsidRDefault="004F304E">
            <w:pPr>
              <w:jc w:val="right"/>
              <w:rPr>
                <w:color w:val="000000" w:themeColor="text1"/>
                <w:sz w:val="18"/>
                <w:szCs w:val="18"/>
              </w:rPr>
            </w:pPr>
            <w:r w:rsidRPr="009B4204">
              <w:rPr>
                <w:color w:val="000000" w:themeColor="text1"/>
                <w:sz w:val="18"/>
                <w:szCs w:val="18"/>
              </w:rPr>
              <w:t xml:space="preserve">750 000 </w:t>
            </w:r>
          </w:p>
        </w:tc>
        <w:tc>
          <w:tcPr>
            <w:tcW w:w="751" w:type="pct"/>
            <w:noWrap/>
            <w:tcMar>
              <w:top w:w="0" w:type="dxa"/>
              <w:left w:w="70" w:type="dxa"/>
              <w:bottom w:w="0" w:type="dxa"/>
              <w:right w:w="70" w:type="dxa"/>
            </w:tcMar>
            <w:hideMark/>
          </w:tcPr>
          <w:p w14:paraId="65E7F8BC" w14:textId="77777777" w:rsidR="004F304E" w:rsidRPr="009B4204" w:rsidRDefault="004F304E">
            <w:pPr>
              <w:jc w:val="right"/>
              <w:rPr>
                <w:color w:val="000000" w:themeColor="text1"/>
                <w:sz w:val="18"/>
                <w:szCs w:val="18"/>
              </w:rPr>
            </w:pPr>
            <w:r w:rsidRPr="009B4204">
              <w:rPr>
                <w:color w:val="000000" w:themeColor="text1"/>
                <w:sz w:val="18"/>
                <w:szCs w:val="18"/>
              </w:rPr>
              <w:t xml:space="preserve">13 383 </w:t>
            </w:r>
          </w:p>
        </w:tc>
        <w:tc>
          <w:tcPr>
            <w:tcW w:w="497" w:type="pct"/>
            <w:noWrap/>
            <w:tcMar>
              <w:top w:w="0" w:type="dxa"/>
              <w:left w:w="70" w:type="dxa"/>
              <w:bottom w:w="0" w:type="dxa"/>
              <w:right w:w="70" w:type="dxa"/>
            </w:tcMar>
            <w:hideMark/>
          </w:tcPr>
          <w:p w14:paraId="0F3E31C5" w14:textId="77777777" w:rsidR="004F304E" w:rsidRPr="009B4204" w:rsidRDefault="004F304E">
            <w:pPr>
              <w:jc w:val="right"/>
              <w:rPr>
                <w:i/>
                <w:iCs/>
                <w:color w:val="000000" w:themeColor="text1"/>
                <w:sz w:val="18"/>
                <w:szCs w:val="18"/>
              </w:rPr>
            </w:pPr>
            <w:r w:rsidRPr="009B4204">
              <w:rPr>
                <w:i/>
                <w:iCs/>
                <w:color w:val="000000" w:themeColor="text1"/>
                <w:sz w:val="18"/>
                <w:szCs w:val="18"/>
              </w:rPr>
              <w:t xml:space="preserve"> 1,8% </w:t>
            </w:r>
          </w:p>
        </w:tc>
        <w:tc>
          <w:tcPr>
            <w:tcW w:w="777" w:type="pct"/>
            <w:noWrap/>
            <w:tcMar>
              <w:top w:w="0" w:type="dxa"/>
              <w:left w:w="70" w:type="dxa"/>
              <w:bottom w:w="0" w:type="dxa"/>
              <w:right w:w="70" w:type="dxa"/>
            </w:tcMar>
            <w:hideMark/>
          </w:tcPr>
          <w:p w14:paraId="60081480" w14:textId="77777777" w:rsidR="004F304E" w:rsidRPr="009B4204" w:rsidRDefault="004F304E">
            <w:pPr>
              <w:jc w:val="right"/>
              <w:rPr>
                <w:color w:val="000000" w:themeColor="text1"/>
                <w:sz w:val="18"/>
                <w:szCs w:val="18"/>
              </w:rPr>
            </w:pPr>
            <w:r w:rsidRPr="009B4204">
              <w:rPr>
                <w:color w:val="000000" w:themeColor="text1"/>
                <w:sz w:val="18"/>
                <w:szCs w:val="18"/>
              </w:rPr>
              <w:t xml:space="preserve">  736 617 </w:t>
            </w:r>
          </w:p>
        </w:tc>
      </w:tr>
      <w:tr w:rsidR="004F304E" w:rsidRPr="006E2C21" w14:paraId="650C1852" w14:textId="77777777" w:rsidTr="000E154F">
        <w:trPr>
          <w:trHeight w:val="300"/>
        </w:trPr>
        <w:tc>
          <w:tcPr>
            <w:tcW w:w="1488" w:type="pct"/>
            <w:noWrap/>
            <w:tcMar>
              <w:top w:w="0" w:type="dxa"/>
              <w:left w:w="70" w:type="dxa"/>
              <w:bottom w:w="0" w:type="dxa"/>
              <w:right w:w="70" w:type="dxa"/>
            </w:tcMar>
            <w:hideMark/>
          </w:tcPr>
          <w:p w14:paraId="04E23F6A" w14:textId="77777777" w:rsidR="004F304E" w:rsidRPr="009B4204" w:rsidRDefault="004F304E">
            <w:pPr>
              <w:rPr>
                <w:color w:val="000000" w:themeColor="text1"/>
                <w:sz w:val="18"/>
                <w:szCs w:val="18"/>
              </w:rPr>
            </w:pPr>
            <w:r w:rsidRPr="009B4204">
              <w:rPr>
                <w:color w:val="000000" w:themeColor="text1"/>
                <w:sz w:val="18"/>
                <w:szCs w:val="18"/>
              </w:rPr>
              <w:t>BKF1803011_A03</w:t>
            </w:r>
          </w:p>
        </w:tc>
        <w:tc>
          <w:tcPr>
            <w:tcW w:w="683" w:type="pct"/>
            <w:noWrap/>
            <w:tcMar>
              <w:top w:w="0" w:type="dxa"/>
              <w:left w:w="70" w:type="dxa"/>
              <w:bottom w:w="0" w:type="dxa"/>
              <w:right w:w="70" w:type="dxa"/>
            </w:tcMar>
            <w:hideMark/>
          </w:tcPr>
          <w:p w14:paraId="76A768F2" w14:textId="77777777" w:rsidR="004F304E" w:rsidRPr="009B4204" w:rsidRDefault="004F304E">
            <w:pPr>
              <w:rPr>
                <w:color w:val="000000" w:themeColor="text1"/>
                <w:sz w:val="18"/>
                <w:szCs w:val="18"/>
              </w:rPr>
            </w:pPr>
            <w:r w:rsidRPr="009B4204">
              <w:rPr>
                <w:color w:val="000000" w:themeColor="text1"/>
                <w:sz w:val="18"/>
                <w:szCs w:val="18"/>
              </w:rPr>
              <w:t>Output 3</w:t>
            </w:r>
          </w:p>
        </w:tc>
        <w:tc>
          <w:tcPr>
            <w:tcW w:w="804" w:type="pct"/>
            <w:noWrap/>
            <w:tcMar>
              <w:top w:w="0" w:type="dxa"/>
              <w:left w:w="70" w:type="dxa"/>
              <w:bottom w:w="0" w:type="dxa"/>
              <w:right w:w="70" w:type="dxa"/>
            </w:tcMar>
            <w:hideMark/>
          </w:tcPr>
          <w:p w14:paraId="0F7208E6" w14:textId="77777777" w:rsidR="004F304E" w:rsidRPr="009B4204" w:rsidRDefault="004F304E">
            <w:pPr>
              <w:jc w:val="right"/>
              <w:rPr>
                <w:color w:val="000000" w:themeColor="text1"/>
                <w:sz w:val="18"/>
                <w:szCs w:val="18"/>
              </w:rPr>
            </w:pPr>
            <w:r w:rsidRPr="009B4204">
              <w:rPr>
                <w:color w:val="000000" w:themeColor="text1"/>
                <w:sz w:val="18"/>
                <w:szCs w:val="18"/>
              </w:rPr>
              <w:t xml:space="preserve">1 100 000 </w:t>
            </w:r>
          </w:p>
        </w:tc>
        <w:tc>
          <w:tcPr>
            <w:tcW w:w="751" w:type="pct"/>
            <w:noWrap/>
            <w:tcMar>
              <w:top w:w="0" w:type="dxa"/>
              <w:left w:w="70" w:type="dxa"/>
              <w:bottom w:w="0" w:type="dxa"/>
              <w:right w:w="70" w:type="dxa"/>
            </w:tcMar>
            <w:hideMark/>
          </w:tcPr>
          <w:p w14:paraId="24CC1222" w14:textId="77777777" w:rsidR="004F304E" w:rsidRPr="009B4204" w:rsidRDefault="004F304E">
            <w:pPr>
              <w:jc w:val="right"/>
              <w:rPr>
                <w:color w:val="000000" w:themeColor="text1"/>
                <w:sz w:val="18"/>
                <w:szCs w:val="18"/>
              </w:rPr>
            </w:pPr>
            <w:r w:rsidRPr="009B4204">
              <w:rPr>
                <w:color w:val="000000" w:themeColor="text1"/>
                <w:sz w:val="18"/>
                <w:szCs w:val="18"/>
              </w:rPr>
              <w:t xml:space="preserve">7 942 </w:t>
            </w:r>
          </w:p>
        </w:tc>
        <w:tc>
          <w:tcPr>
            <w:tcW w:w="497" w:type="pct"/>
            <w:noWrap/>
            <w:tcMar>
              <w:top w:w="0" w:type="dxa"/>
              <w:left w:w="70" w:type="dxa"/>
              <w:bottom w:w="0" w:type="dxa"/>
              <w:right w:w="70" w:type="dxa"/>
            </w:tcMar>
            <w:hideMark/>
          </w:tcPr>
          <w:p w14:paraId="43E06D21" w14:textId="77777777" w:rsidR="004F304E" w:rsidRPr="009B4204" w:rsidRDefault="004F304E">
            <w:pPr>
              <w:jc w:val="right"/>
              <w:rPr>
                <w:i/>
                <w:iCs/>
                <w:color w:val="000000" w:themeColor="text1"/>
                <w:sz w:val="18"/>
                <w:szCs w:val="18"/>
              </w:rPr>
            </w:pPr>
            <w:r w:rsidRPr="009B4204">
              <w:rPr>
                <w:i/>
                <w:iCs/>
                <w:color w:val="000000" w:themeColor="text1"/>
                <w:sz w:val="18"/>
                <w:szCs w:val="18"/>
              </w:rPr>
              <w:t xml:space="preserve"> 0,7% </w:t>
            </w:r>
          </w:p>
        </w:tc>
        <w:tc>
          <w:tcPr>
            <w:tcW w:w="777" w:type="pct"/>
            <w:noWrap/>
            <w:tcMar>
              <w:top w:w="0" w:type="dxa"/>
              <w:left w:w="70" w:type="dxa"/>
              <w:bottom w:w="0" w:type="dxa"/>
              <w:right w:w="70" w:type="dxa"/>
            </w:tcMar>
            <w:hideMark/>
          </w:tcPr>
          <w:p w14:paraId="13C76F78" w14:textId="77777777" w:rsidR="004F304E" w:rsidRPr="009B4204" w:rsidRDefault="004F304E">
            <w:pPr>
              <w:jc w:val="right"/>
              <w:rPr>
                <w:color w:val="000000" w:themeColor="text1"/>
                <w:sz w:val="18"/>
                <w:szCs w:val="18"/>
              </w:rPr>
            </w:pPr>
            <w:r w:rsidRPr="009B4204">
              <w:rPr>
                <w:color w:val="000000" w:themeColor="text1"/>
                <w:sz w:val="18"/>
                <w:szCs w:val="18"/>
              </w:rPr>
              <w:t xml:space="preserve"> 1 092 058 </w:t>
            </w:r>
          </w:p>
        </w:tc>
      </w:tr>
      <w:tr w:rsidR="004F304E" w:rsidRPr="006E2C21" w14:paraId="58BF850B" w14:textId="77777777" w:rsidTr="000E154F">
        <w:trPr>
          <w:trHeight w:val="300"/>
        </w:trPr>
        <w:tc>
          <w:tcPr>
            <w:tcW w:w="1488" w:type="pct"/>
            <w:noWrap/>
            <w:tcMar>
              <w:top w:w="0" w:type="dxa"/>
              <w:left w:w="70" w:type="dxa"/>
              <w:bottom w:w="0" w:type="dxa"/>
              <w:right w:w="70" w:type="dxa"/>
            </w:tcMar>
            <w:hideMark/>
          </w:tcPr>
          <w:p w14:paraId="1C0DF7CE" w14:textId="77777777" w:rsidR="004F304E" w:rsidRPr="009B4204" w:rsidRDefault="004F304E">
            <w:pPr>
              <w:rPr>
                <w:color w:val="000000" w:themeColor="text1"/>
                <w:sz w:val="18"/>
                <w:szCs w:val="18"/>
              </w:rPr>
            </w:pPr>
            <w:r w:rsidRPr="009B4204">
              <w:rPr>
                <w:color w:val="000000" w:themeColor="text1"/>
                <w:sz w:val="18"/>
                <w:szCs w:val="18"/>
              </w:rPr>
              <w:t>BKF1803011_A04</w:t>
            </w:r>
          </w:p>
        </w:tc>
        <w:tc>
          <w:tcPr>
            <w:tcW w:w="683" w:type="pct"/>
            <w:noWrap/>
            <w:tcMar>
              <w:top w:w="0" w:type="dxa"/>
              <w:left w:w="70" w:type="dxa"/>
              <w:bottom w:w="0" w:type="dxa"/>
              <w:right w:w="70" w:type="dxa"/>
            </w:tcMar>
            <w:hideMark/>
          </w:tcPr>
          <w:p w14:paraId="5EE85088" w14:textId="77777777" w:rsidR="004F304E" w:rsidRPr="009B4204" w:rsidRDefault="004F304E">
            <w:pPr>
              <w:rPr>
                <w:color w:val="000000" w:themeColor="text1"/>
                <w:sz w:val="18"/>
                <w:szCs w:val="18"/>
              </w:rPr>
            </w:pPr>
            <w:r w:rsidRPr="009B4204">
              <w:rPr>
                <w:color w:val="000000" w:themeColor="text1"/>
                <w:sz w:val="18"/>
                <w:szCs w:val="18"/>
              </w:rPr>
              <w:t>Output 4</w:t>
            </w:r>
          </w:p>
        </w:tc>
        <w:tc>
          <w:tcPr>
            <w:tcW w:w="804" w:type="pct"/>
            <w:noWrap/>
            <w:tcMar>
              <w:top w:w="0" w:type="dxa"/>
              <w:left w:w="70" w:type="dxa"/>
              <w:bottom w:w="0" w:type="dxa"/>
              <w:right w:w="70" w:type="dxa"/>
            </w:tcMar>
            <w:hideMark/>
          </w:tcPr>
          <w:p w14:paraId="1166622D" w14:textId="77777777" w:rsidR="004F304E" w:rsidRPr="009B4204" w:rsidRDefault="004F304E">
            <w:pPr>
              <w:jc w:val="right"/>
              <w:rPr>
                <w:color w:val="000000" w:themeColor="text1"/>
                <w:sz w:val="18"/>
                <w:szCs w:val="18"/>
              </w:rPr>
            </w:pPr>
            <w:r w:rsidRPr="009B4204">
              <w:rPr>
                <w:color w:val="000000" w:themeColor="text1"/>
                <w:sz w:val="18"/>
                <w:szCs w:val="18"/>
              </w:rPr>
              <w:t xml:space="preserve">750 000 </w:t>
            </w:r>
          </w:p>
        </w:tc>
        <w:tc>
          <w:tcPr>
            <w:tcW w:w="751" w:type="pct"/>
            <w:noWrap/>
            <w:tcMar>
              <w:top w:w="0" w:type="dxa"/>
              <w:left w:w="70" w:type="dxa"/>
              <w:bottom w:w="0" w:type="dxa"/>
              <w:right w:w="70" w:type="dxa"/>
            </w:tcMar>
            <w:hideMark/>
          </w:tcPr>
          <w:p w14:paraId="1FD119FD" w14:textId="77777777" w:rsidR="004F304E" w:rsidRPr="009B4204" w:rsidRDefault="004F304E">
            <w:pPr>
              <w:jc w:val="right"/>
              <w:rPr>
                <w:color w:val="000000" w:themeColor="text1"/>
                <w:sz w:val="18"/>
                <w:szCs w:val="18"/>
              </w:rPr>
            </w:pPr>
            <w:r w:rsidRPr="009B4204">
              <w:rPr>
                <w:color w:val="000000" w:themeColor="text1"/>
                <w:sz w:val="18"/>
                <w:szCs w:val="18"/>
              </w:rPr>
              <w:t xml:space="preserve"> - </w:t>
            </w:r>
          </w:p>
        </w:tc>
        <w:tc>
          <w:tcPr>
            <w:tcW w:w="497" w:type="pct"/>
            <w:noWrap/>
            <w:tcMar>
              <w:top w:w="0" w:type="dxa"/>
              <w:left w:w="70" w:type="dxa"/>
              <w:bottom w:w="0" w:type="dxa"/>
              <w:right w:w="70" w:type="dxa"/>
            </w:tcMar>
            <w:hideMark/>
          </w:tcPr>
          <w:p w14:paraId="33DEB6E2" w14:textId="77777777" w:rsidR="004F304E" w:rsidRPr="009B4204" w:rsidRDefault="004F304E">
            <w:pPr>
              <w:jc w:val="right"/>
              <w:rPr>
                <w:i/>
                <w:iCs/>
                <w:color w:val="000000" w:themeColor="text1"/>
                <w:sz w:val="18"/>
                <w:szCs w:val="18"/>
              </w:rPr>
            </w:pPr>
            <w:r w:rsidRPr="009B4204">
              <w:rPr>
                <w:i/>
                <w:iCs/>
                <w:color w:val="000000" w:themeColor="text1"/>
                <w:sz w:val="18"/>
                <w:szCs w:val="18"/>
              </w:rPr>
              <w:t xml:space="preserve"> - </w:t>
            </w:r>
          </w:p>
        </w:tc>
        <w:tc>
          <w:tcPr>
            <w:tcW w:w="777" w:type="pct"/>
            <w:noWrap/>
            <w:tcMar>
              <w:top w:w="0" w:type="dxa"/>
              <w:left w:w="70" w:type="dxa"/>
              <w:bottom w:w="0" w:type="dxa"/>
              <w:right w:w="70" w:type="dxa"/>
            </w:tcMar>
            <w:hideMark/>
          </w:tcPr>
          <w:p w14:paraId="021AC9E2" w14:textId="77777777" w:rsidR="004F304E" w:rsidRPr="009B4204" w:rsidRDefault="004F304E">
            <w:pPr>
              <w:jc w:val="right"/>
              <w:rPr>
                <w:color w:val="000000" w:themeColor="text1"/>
                <w:sz w:val="18"/>
                <w:szCs w:val="18"/>
              </w:rPr>
            </w:pPr>
            <w:r w:rsidRPr="009B4204">
              <w:rPr>
                <w:color w:val="000000" w:themeColor="text1"/>
                <w:sz w:val="18"/>
                <w:szCs w:val="18"/>
              </w:rPr>
              <w:t xml:space="preserve">  750 000 </w:t>
            </w:r>
          </w:p>
        </w:tc>
      </w:tr>
      <w:tr w:rsidR="004F304E" w:rsidRPr="006E2C21" w14:paraId="756D5FF7" w14:textId="77777777" w:rsidTr="000E154F">
        <w:trPr>
          <w:trHeight w:val="300"/>
        </w:trPr>
        <w:tc>
          <w:tcPr>
            <w:tcW w:w="1488" w:type="pct"/>
            <w:noWrap/>
            <w:tcMar>
              <w:top w:w="0" w:type="dxa"/>
              <w:left w:w="70" w:type="dxa"/>
              <w:bottom w:w="0" w:type="dxa"/>
              <w:right w:w="70" w:type="dxa"/>
            </w:tcMar>
            <w:hideMark/>
          </w:tcPr>
          <w:p w14:paraId="465FDBB4" w14:textId="77777777" w:rsidR="004F304E" w:rsidRPr="009B4204" w:rsidRDefault="004F304E">
            <w:pPr>
              <w:rPr>
                <w:color w:val="000000" w:themeColor="text1"/>
                <w:sz w:val="18"/>
                <w:szCs w:val="18"/>
              </w:rPr>
            </w:pPr>
            <w:r w:rsidRPr="009B4204">
              <w:rPr>
                <w:color w:val="000000" w:themeColor="text1"/>
                <w:sz w:val="18"/>
                <w:szCs w:val="18"/>
              </w:rPr>
              <w:t xml:space="preserve">Total Opérations (A) : </w:t>
            </w:r>
          </w:p>
        </w:tc>
        <w:tc>
          <w:tcPr>
            <w:tcW w:w="683" w:type="pct"/>
            <w:noWrap/>
            <w:tcMar>
              <w:top w:w="0" w:type="dxa"/>
              <w:left w:w="70" w:type="dxa"/>
              <w:bottom w:w="0" w:type="dxa"/>
              <w:right w:w="70" w:type="dxa"/>
            </w:tcMar>
            <w:hideMark/>
          </w:tcPr>
          <w:p w14:paraId="667C57AA" w14:textId="77777777" w:rsidR="004F304E" w:rsidRPr="009B4204" w:rsidRDefault="004F304E">
            <w:pPr>
              <w:rPr>
                <w:color w:val="000000" w:themeColor="text1"/>
                <w:sz w:val="18"/>
                <w:szCs w:val="18"/>
              </w:rPr>
            </w:pPr>
          </w:p>
        </w:tc>
        <w:tc>
          <w:tcPr>
            <w:tcW w:w="804" w:type="pct"/>
            <w:noWrap/>
            <w:tcMar>
              <w:top w:w="0" w:type="dxa"/>
              <w:left w:w="70" w:type="dxa"/>
              <w:bottom w:w="0" w:type="dxa"/>
              <w:right w:w="70" w:type="dxa"/>
            </w:tcMar>
            <w:hideMark/>
          </w:tcPr>
          <w:p w14:paraId="4B3BF557" w14:textId="77777777" w:rsidR="004F304E" w:rsidRPr="009B4204" w:rsidRDefault="004F304E">
            <w:pPr>
              <w:jc w:val="right"/>
              <w:rPr>
                <w:rFonts w:eastAsiaTheme="minorHAnsi" w:cs="Calibri"/>
                <w:color w:val="000000" w:themeColor="text1"/>
                <w:sz w:val="18"/>
                <w:szCs w:val="18"/>
              </w:rPr>
            </w:pPr>
            <w:r w:rsidRPr="009B4204">
              <w:rPr>
                <w:color w:val="000000" w:themeColor="text1"/>
                <w:sz w:val="18"/>
                <w:szCs w:val="18"/>
              </w:rPr>
              <w:t xml:space="preserve"> 3 450 000 </w:t>
            </w:r>
          </w:p>
        </w:tc>
        <w:tc>
          <w:tcPr>
            <w:tcW w:w="751" w:type="pct"/>
            <w:noWrap/>
            <w:tcMar>
              <w:top w:w="0" w:type="dxa"/>
              <w:left w:w="70" w:type="dxa"/>
              <w:bottom w:w="0" w:type="dxa"/>
              <w:right w:w="70" w:type="dxa"/>
            </w:tcMar>
            <w:hideMark/>
          </w:tcPr>
          <w:p w14:paraId="563FE99D" w14:textId="77777777" w:rsidR="004F304E" w:rsidRPr="009B4204" w:rsidRDefault="004F304E">
            <w:pPr>
              <w:jc w:val="right"/>
              <w:rPr>
                <w:color w:val="000000" w:themeColor="text1"/>
                <w:sz w:val="18"/>
                <w:szCs w:val="18"/>
              </w:rPr>
            </w:pPr>
            <w:r w:rsidRPr="009B4204">
              <w:rPr>
                <w:color w:val="000000" w:themeColor="text1"/>
                <w:sz w:val="18"/>
                <w:szCs w:val="18"/>
              </w:rPr>
              <w:t xml:space="preserve">48 915 </w:t>
            </w:r>
          </w:p>
        </w:tc>
        <w:tc>
          <w:tcPr>
            <w:tcW w:w="497" w:type="pct"/>
            <w:noWrap/>
            <w:tcMar>
              <w:top w:w="0" w:type="dxa"/>
              <w:left w:w="70" w:type="dxa"/>
              <w:bottom w:w="0" w:type="dxa"/>
              <w:right w:w="70" w:type="dxa"/>
            </w:tcMar>
            <w:hideMark/>
          </w:tcPr>
          <w:p w14:paraId="6CF21229" w14:textId="77777777" w:rsidR="004F304E" w:rsidRPr="009B4204" w:rsidRDefault="004F304E">
            <w:pPr>
              <w:jc w:val="right"/>
              <w:rPr>
                <w:i/>
                <w:iCs/>
                <w:color w:val="000000" w:themeColor="text1"/>
                <w:sz w:val="18"/>
                <w:szCs w:val="18"/>
              </w:rPr>
            </w:pPr>
            <w:r w:rsidRPr="009B4204">
              <w:rPr>
                <w:i/>
                <w:iCs/>
                <w:color w:val="000000" w:themeColor="text1"/>
                <w:sz w:val="18"/>
                <w:szCs w:val="18"/>
              </w:rPr>
              <w:t xml:space="preserve"> 1,4% </w:t>
            </w:r>
          </w:p>
        </w:tc>
        <w:tc>
          <w:tcPr>
            <w:tcW w:w="777" w:type="pct"/>
            <w:noWrap/>
            <w:tcMar>
              <w:top w:w="0" w:type="dxa"/>
              <w:left w:w="70" w:type="dxa"/>
              <w:bottom w:w="0" w:type="dxa"/>
              <w:right w:w="70" w:type="dxa"/>
            </w:tcMar>
            <w:hideMark/>
          </w:tcPr>
          <w:p w14:paraId="1DAF9ED7" w14:textId="77777777" w:rsidR="004F304E" w:rsidRPr="009B4204" w:rsidRDefault="004F304E">
            <w:pPr>
              <w:jc w:val="right"/>
              <w:rPr>
                <w:color w:val="000000" w:themeColor="text1"/>
                <w:sz w:val="18"/>
                <w:szCs w:val="18"/>
              </w:rPr>
            </w:pPr>
            <w:r w:rsidRPr="009B4204">
              <w:rPr>
                <w:color w:val="000000" w:themeColor="text1"/>
                <w:sz w:val="18"/>
                <w:szCs w:val="18"/>
              </w:rPr>
              <w:t xml:space="preserve"> 3 401 085 </w:t>
            </w:r>
          </w:p>
        </w:tc>
      </w:tr>
      <w:tr w:rsidR="004F304E" w:rsidRPr="006E2C21" w14:paraId="5713244A" w14:textId="77777777" w:rsidTr="000E154F">
        <w:trPr>
          <w:trHeight w:val="300"/>
        </w:trPr>
        <w:tc>
          <w:tcPr>
            <w:tcW w:w="2171" w:type="pct"/>
            <w:gridSpan w:val="2"/>
            <w:noWrap/>
            <w:tcMar>
              <w:top w:w="0" w:type="dxa"/>
              <w:left w:w="70" w:type="dxa"/>
              <w:bottom w:w="0" w:type="dxa"/>
              <w:right w:w="70" w:type="dxa"/>
            </w:tcMar>
            <w:hideMark/>
          </w:tcPr>
          <w:p w14:paraId="000779F9" w14:textId="77777777" w:rsidR="004F304E" w:rsidRPr="009B4204" w:rsidRDefault="004F304E">
            <w:pPr>
              <w:rPr>
                <w:color w:val="000000" w:themeColor="text1"/>
                <w:sz w:val="18"/>
                <w:szCs w:val="18"/>
              </w:rPr>
            </w:pPr>
            <w:r w:rsidRPr="009B4204">
              <w:rPr>
                <w:color w:val="000000" w:themeColor="text1"/>
                <w:sz w:val="18"/>
                <w:szCs w:val="18"/>
              </w:rPr>
              <w:t xml:space="preserve">Total Moyens généraux (Z) : </w:t>
            </w:r>
          </w:p>
        </w:tc>
        <w:tc>
          <w:tcPr>
            <w:tcW w:w="804" w:type="pct"/>
            <w:noWrap/>
            <w:tcMar>
              <w:top w:w="0" w:type="dxa"/>
              <w:left w:w="70" w:type="dxa"/>
              <w:bottom w:w="0" w:type="dxa"/>
              <w:right w:w="70" w:type="dxa"/>
            </w:tcMar>
            <w:hideMark/>
          </w:tcPr>
          <w:p w14:paraId="39DF0705" w14:textId="77777777" w:rsidR="004F304E" w:rsidRPr="009B4204" w:rsidRDefault="004F304E">
            <w:pPr>
              <w:jc w:val="right"/>
              <w:rPr>
                <w:color w:val="000000" w:themeColor="text1"/>
                <w:sz w:val="18"/>
                <w:szCs w:val="18"/>
              </w:rPr>
            </w:pPr>
            <w:r w:rsidRPr="009B4204">
              <w:rPr>
                <w:color w:val="000000" w:themeColor="text1"/>
                <w:sz w:val="18"/>
                <w:szCs w:val="18"/>
              </w:rPr>
              <w:t xml:space="preserve">  550 000 </w:t>
            </w:r>
          </w:p>
        </w:tc>
        <w:tc>
          <w:tcPr>
            <w:tcW w:w="751" w:type="pct"/>
            <w:noWrap/>
            <w:tcMar>
              <w:top w:w="0" w:type="dxa"/>
              <w:left w:w="70" w:type="dxa"/>
              <w:bottom w:w="0" w:type="dxa"/>
              <w:right w:w="70" w:type="dxa"/>
            </w:tcMar>
            <w:vAlign w:val="bottom"/>
            <w:hideMark/>
          </w:tcPr>
          <w:p w14:paraId="3C1D222F" w14:textId="77777777" w:rsidR="004F304E" w:rsidRPr="009B4204" w:rsidRDefault="004F304E">
            <w:pPr>
              <w:jc w:val="right"/>
              <w:rPr>
                <w:color w:val="000000" w:themeColor="text1"/>
                <w:sz w:val="18"/>
                <w:szCs w:val="18"/>
              </w:rPr>
            </w:pPr>
            <w:r w:rsidRPr="009B4204">
              <w:rPr>
                <w:color w:val="000000" w:themeColor="text1"/>
                <w:sz w:val="18"/>
                <w:szCs w:val="18"/>
              </w:rPr>
              <w:t xml:space="preserve">109 205 </w:t>
            </w:r>
          </w:p>
        </w:tc>
        <w:tc>
          <w:tcPr>
            <w:tcW w:w="497" w:type="pct"/>
            <w:noWrap/>
            <w:tcMar>
              <w:top w:w="0" w:type="dxa"/>
              <w:left w:w="70" w:type="dxa"/>
              <w:bottom w:w="0" w:type="dxa"/>
              <w:right w:w="70" w:type="dxa"/>
            </w:tcMar>
            <w:vAlign w:val="bottom"/>
            <w:hideMark/>
          </w:tcPr>
          <w:p w14:paraId="44B5449C" w14:textId="77777777" w:rsidR="004F304E" w:rsidRPr="009B4204" w:rsidRDefault="004F304E">
            <w:pPr>
              <w:jc w:val="right"/>
              <w:rPr>
                <w:i/>
                <w:iCs/>
                <w:color w:val="000000" w:themeColor="text1"/>
                <w:sz w:val="18"/>
                <w:szCs w:val="18"/>
              </w:rPr>
            </w:pPr>
            <w:r w:rsidRPr="009B4204">
              <w:rPr>
                <w:i/>
                <w:iCs/>
                <w:color w:val="000000" w:themeColor="text1"/>
                <w:sz w:val="18"/>
                <w:szCs w:val="18"/>
              </w:rPr>
              <w:t xml:space="preserve">19,9% </w:t>
            </w:r>
          </w:p>
        </w:tc>
        <w:tc>
          <w:tcPr>
            <w:tcW w:w="777" w:type="pct"/>
            <w:tcMar>
              <w:top w:w="0" w:type="dxa"/>
              <w:left w:w="70" w:type="dxa"/>
              <w:bottom w:w="0" w:type="dxa"/>
              <w:right w:w="70" w:type="dxa"/>
            </w:tcMar>
            <w:vAlign w:val="bottom"/>
            <w:hideMark/>
          </w:tcPr>
          <w:p w14:paraId="7915DED9" w14:textId="77777777" w:rsidR="004F304E" w:rsidRPr="009B4204" w:rsidRDefault="004F304E">
            <w:pPr>
              <w:jc w:val="right"/>
              <w:rPr>
                <w:color w:val="000000" w:themeColor="text1"/>
                <w:sz w:val="18"/>
                <w:szCs w:val="18"/>
              </w:rPr>
            </w:pPr>
            <w:r w:rsidRPr="009B4204">
              <w:rPr>
                <w:color w:val="000000" w:themeColor="text1"/>
                <w:sz w:val="18"/>
                <w:szCs w:val="18"/>
              </w:rPr>
              <w:t xml:space="preserve">440 795 </w:t>
            </w:r>
          </w:p>
        </w:tc>
      </w:tr>
    </w:tbl>
    <w:p w14:paraId="34C00906" w14:textId="77777777" w:rsidR="000E154F" w:rsidRPr="009B4204" w:rsidRDefault="000E154F" w:rsidP="009B4204">
      <w:pPr>
        <w:jc w:val="both"/>
        <w:rPr>
          <w:rFonts w:cstheme="minorHAnsi"/>
          <w:color w:val="000000" w:themeColor="text1"/>
          <w:szCs w:val="21"/>
          <w:lang w:val="pt-PT"/>
        </w:rPr>
      </w:pPr>
    </w:p>
    <w:p w14:paraId="205E2E5B" w14:textId="0FCE159B" w:rsidR="000E154F" w:rsidRDefault="000E154F" w:rsidP="009B4204">
      <w:pPr>
        <w:jc w:val="both"/>
        <w:rPr>
          <w:rFonts w:cstheme="minorHAnsi"/>
          <w:color w:val="000000" w:themeColor="text1"/>
          <w:szCs w:val="21"/>
          <w:lang w:val="pt-PT"/>
        </w:rPr>
      </w:pPr>
      <w:r w:rsidRPr="009B4204">
        <w:rPr>
          <w:rFonts w:cstheme="minorHAnsi"/>
          <w:color w:val="000000" w:themeColor="text1"/>
          <w:szCs w:val="21"/>
          <w:lang w:val="pt-PT"/>
        </w:rPr>
        <w:t xml:space="preserve">Globalement, le taux d’exécution de la première année est assez </w:t>
      </w:r>
      <w:r w:rsidR="006D1841">
        <w:rPr>
          <w:rFonts w:cstheme="minorHAnsi"/>
          <w:color w:val="000000" w:themeColor="text1"/>
          <w:szCs w:val="21"/>
          <w:lang w:val="pt-PT"/>
        </w:rPr>
        <w:t>modeste</w:t>
      </w:r>
      <w:r w:rsidR="00A76007">
        <w:rPr>
          <w:rFonts w:cstheme="minorHAnsi"/>
          <w:color w:val="000000" w:themeColor="text1"/>
          <w:szCs w:val="21"/>
          <w:lang w:val="pt-PT"/>
        </w:rPr>
        <w:t xml:space="preserve"> (3,1%)</w:t>
      </w:r>
      <w:r w:rsidR="006D1841">
        <w:rPr>
          <w:rFonts w:cstheme="minorHAnsi"/>
          <w:color w:val="000000" w:themeColor="text1"/>
          <w:szCs w:val="21"/>
          <w:lang w:val="pt-PT"/>
        </w:rPr>
        <w:t>.</w:t>
      </w:r>
      <w:r w:rsidRPr="009B4204">
        <w:rPr>
          <w:rFonts w:cstheme="minorHAnsi"/>
          <w:color w:val="000000" w:themeColor="text1"/>
          <w:szCs w:val="21"/>
          <w:lang w:val="pt-PT"/>
        </w:rPr>
        <w:t xml:space="preserve"> Les raisons ont été évoquées plus haut. </w:t>
      </w:r>
      <w:r w:rsidR="00A76007">
        <w:rPr>
          <w:rFonts w:cstheme="minorHAnsi"/>
          <w:color w:val="000000" w:themeColor="text1"/>
          <w:szCs w:val="21"/>
          <w:lang w:val="pt-PT"/>
        </w:rPr>
        <w:t xml:space="preserve">La fondation étant déjà posée en 2019, l’exécution pourra être accélérée à partir de 2020 où l’ambition est d’atteindre un taux d’exécution globale de 46,1%. </w:t>
      </w:r>
      <w:r w:rsidRPr="009B4204">
        <w:rPr>
          <w:rFonts w:cstheme="minorHAnsi"/>
          <w:color w:val="000000" w:themeColor="text1"/>
          <w:szCs w:val="21"/>
          <w:lang w:val="pt-PT"/>
        </w:rPr>
        <w:t xml:space="preserve">On note également qu’à ce stade de la mise en œuvre, aucune modification n’a été apportée au budget. </w:t>
      </w:r>
    </w:p>
    <w:p w14:paraId="150597B4" w14:textId="77777777" w:rsidR="00185CBD" w:rsidRPr="009B4204" w:rsidRDefault="00185CBD" w:rsidP="009B4204">
      <w:pPr>
        <w:jc w:val="both"/>
        <w:rPr>
          <w:rFonts w:cstheme="minorHAnsi"/>
          <w:color w:val="000000" w:themeColor="text1"/>
          <w:szCs w:val="21"/>
          <w:lang w:val="pt-PT"/>
        </w:rPr>
      </w:pPr>
    </w:p>
    <w:p w14:paraId="737E34E3" w14:textId="2BF47CD6" w:rsidR="00171D8F" w:rsidRPr="006E2C21" w:rsidRDefault="00171D8F" w:rsidP="00A05CCB">
      <w:pPr>
        <w:pStyle w:val="Titre1"/>
        <w:rPr>
          <w:rFonts w:ascii="Georgia" w:hAnsi="Georgia" w:cstheme="minorHAnsi"/>
          <w:sz w:val="22"/>
          <w:szCs w:val="22"/>
        </w:rPr>
      </w:pPr>
      <w:bookmarkStart w:id="84" w:name="_Toc35356377"/>
      <w:r w:rsidRPr="006E2C21">
        <w:rPr>
          <w:rFonts w:ascii="Georgia" w:hAnsi="Georgia" w:cstheme="minorHAnsi"/>
          <w:sz w:val="22"/>
          <w:szCs w:val="22"/>
        </w:rPr>
        <w:t>Risques</w:t>
      </w:r>
      <w:r w:rsidR="00A938F3" w:rsidRPr="006E2C21">
        <w:rPr>
          <w:rFonts w:ascii="Georgia" w:hAnsi="Georgia" w:cstheme="minorHAnsi"/>
          <w:sz w:val="22"/>
          <w:szCs w:val="22"/>
        </w:rPr>
        <w:t xml:space="preserve"> et problèmes</w:t>
      </w:r>
      <w:bookmarkEnd w:id="84"/>
    </w:p>
    <w:p w14:paraId="28220400" w14:textId="77777777" w:rsidR="00675D72" w:rsidRDefault="003926AA" w:rsidP="00171D8F">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Au </w:t>
      </w:r>
      <w:r w:rsidR="0064585D" w:rsidRPr="009B4204">
        <w:rPr>
          <w:rFonts w:eastAsia="Calibri" w:cstheme="minorHAnsi"/>
          <w:iCs/>
          <w:color w:val="000000" w:themeColor="text1"/>
          <w:kern w:val="0"/>
          <w:sz w:val="21"/>
          <w:szCs w:val="21"/>
          <w:lang w:val="pt-PT"/>
        </w:rPr>
        <w:t xml:space="preserve">cours </w:t>
      </w:r>
      <w:r w:rsidRPr="009B4204">
        <w:rPr>
          <w:rFonts w:eastAsia="Calibri" w:cstheme="minorHAnsi"/>
          <w:iCs/>
          <w:color w:val="000000" w:themeColor="text1"/>
          <w:kern w:val="0"/>
          <w:sz w:val="21"/>
          <w:szCs w:val="21"/>
          <w:lang w:val="pt-PT"/>
        </w:rPr>
        <w:t>de cette période de rapportage, il n’y a pas eu de nouveaux risques majeurs identifiés</w:t>
      </w:r>
      <w:r w:rsidR="00A668E7">
        <w:rPr>
          <w:rFonts w:eastAsia="Calibri" w:cstheme="minorHAnsi"/>
          <w:iCs/>
          <w:color w:val="000000" w:themeColor="text1"/>
          <w:kern w:val="0"/>
          <w:sz w:val="21"/>
          <w:szCs w:val="21"/>
          <w:lang w:val="pt-PT"/>
        </w:rPr>
        <w:t xml:space="preserve"> par rapport à ceux listés dans le document du programme</w:t>
      </w:r>
      <w:r w:rsidRPr="009B4204">
        <w:rPr>
          <w:rFonts w:eastAsia="Calibri" w:cstheme="minorHAnsi"/>
          <w:iCs/>
          <w:color w:val="000000" w:themeColor="text1"/>
          <w:kern w:val="0"/>
          <w:sz w:val="21"/>
          <w:szCs w:val="21"/>
          <w:lang w:val="pt-PT"/>
        </w:rPr>
        <w:t xml:space="preserve">. </w:t>
      </w:r>
    </w:p>
    <w:p w14:paraId="60FC6FEA" w14:textId="4323CB60" w:rsidR="00675D72" w:rsidRDefault="003926AA" w:rsidP="00171D8F">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La déterioration de la situation sécuritaire par infiltration des groupes armés dans les zones rurales de la région du centre Est, risque pré-identifié lors de la formulation, a retenu l’attention de l’équipe de gestion. Des réflexions et des analyses ont été faites au niveau de la représentation Enabel Burkina Faso. Des décisions quant aux mesures de mitigation sont continuellement prises et partent d’analyses et d’une disponibilité d’une équipe qui fait le suivi de la situation sécuritaire</w:t>
      </w:r>
      <w:r w:rsidR="00675D72">
        <w:rPr>
          <w:rFonts w:eastAsia="Calibri" w:cstheme="minorHAnsi"/>
          <w:iCs/>
          <w:color w:val="000000" w:themeColor="text1"/>
          <w:kern w:val="0"/>
          <w:sz w:val="21"/>
          <w:szCs w:val="21"/>
          <w:lang w:val="pt-PT"/>
        </w:rPr>
        <w:t xml:space="preserve"> à partir de la représentation Enabel</w:t>
      </w:r>
      <w:r w:rsidR="00516587">
        <w:rPr>
          <w:rFonts w:eastAsia="Calibri" w:cstheme="minorHAnsi"/>
          <w:iCs/>
          <w:color w:val="000000" w:themeColor="text1"/>
          <w:kern w:val="0"/>
          <w:sz w:val="21"/>
          <w:szCs w:val="21"/>
          <w:lang w:val="pt-PT"/>
        </w:rPr>
        <w:t>. Voici les essentielles qui sont prises :</w:t>
      </w:r>
    </w:p>
    <w:p w14:paraId="772BF5F1" w14:textId="3788F8F2" w:rsidR="003926AA" w:rsidRPr="009B4204" w:rsidRDefault="003926AA" w:rsidP="00171D8F">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Au cours de la première rencontre de planification conjointe faite avec les acteurs étatiques de la mise en œuvre, </w:t>
      </w:r>
      <w:r w:rsidR="00BF4905" w:rsidRPr="009B4204">
        <w:rPr>
          <w:rFonts w:eastAsia="Calibri" w:cstheme="minorHAnsi"/>
          <w:iCs/>
          <w:color w:val="000000" w:themeColor="text1"/>
          <w:kern w:val="0"/>
          <w:sz w:val="21"/>
          <w:szCs w:val="21"/>
          <w:lang w:val="pt-PT"/>
        </w:rPr>
        <w:t xml:space="preserve">une analyse des risques et des vulnérabilités a été faite ; la hauteur du budget disponible et les conclusions des analyses avaient poussé les participants à concentrer les interventions (100% de la planification) dans une zone de 3 districts (Pouytenga, Koupéla et Tenkodogo) et de faire bénéficier des apports ponctuels de l’intervention aux districts restants. Dans les districts où </w:t>
      </w:r>
      <w:r w:rsidR="006B35EA">
        <w:rPr>
          <w:rFonts w:eastAsia="Calibri" w:cstheme="minorHAnsi"/>
          <w:iCs/>
          <w:color w:val="000000" w:themeColor="text1"/>
          <w:kern w:val="0"/>
          <w:sz w:val="21"/>
          <w:szCs w:val="21"/>
          <w:lang w:val="pt-PT"/>
        </w:rPr>
        <w:t xml:space="preserve">il y a une </w:t>
      </w:r>
      <w:r w:rsidR="00BF4905" w:rsidRPr="009B4204">
        <w:rPr>
          <w:rFonts w:eastAsia="Calibri" w:cstheme="minorHAnsi"/>
          <w:iCs/>
          <w:color w:val="000000" w:themeColor="text1"/>
          <w:kern w:val="0"/>
          <w:sz w:val="21"/>
          <w:szCs w:val="21"/>
          <w:lang w:val="pt-PT"/>
        </w:rPr>
        <w:lastRenderedPageBreak/>
        <w:t xml:space="preserve">concentration des activités, les risques liées à la sécurité sont réduits </w:t>
      </w:r>
      <w:r w:rsidR="006B35EA">
        <w:rPr>
          <w:rFonts w:eastAsia="Calibri" w:cstheme="minorHAnsi"/>
          <w:iCs/>
          <w:color w:val="000000" w:themeColor="text1"/>
          <w:kern w:val="0"/>
          <w:sz w:val="21"/>
          <w:szCs w:val="21"/>
          <w:lang w:val="pt-PT"/>
        </w:rPr>
        <w:t xml:space="preserve">; cependant </w:t>
      </w:r>
      <w:r w:rsidR="00BF4905" w:rsidRPr="009B4204">
        <w:rPr>
          <w:rFonts w:eastAsia="Calibri" w:cstheme="minorHAnsi"/>
          <w:iCs/>
          <w:color w:val="000000" w:themeColor="text1"/>
          <w:kern w:val="0"/>
          <w:sz w:val="21"/>
          <w:szCs w:val="21"/>
          <w:lang w:val="pt-PT"/>
        </w:rPr>
        <w:t xml:space="preserve">une préoccupation quant à l’appui des autres districts </w:t>
      </w:r>
      <w:r w:rsidR="00760B8F" w:rsidRPr="009B4204">
        <w:rPr>
          <w:rFonts w:eastAsia="Calibri" w:cstheme="minorHAnsi"/>
          <w:iCs/>
          <w:color w:val="000000" w:themeColor="text1"/>
          <w:kern w:val="0"/>
          <w:sz w:val="21"/>
          <w:szCs w:val="21"/>
          <w:lang w:val="pt-PT"/>
        </w:rPr>
        <w:t xml:space="preserve">reste </w:t>
      </w:r>
      <w:r w:rsidR="00BF4905" w:rsidRPr="009B4204">
        <w:rPr>
          <w:rFonts w:eastAsia="Calibri" w:cstheme="minorHAnsi"/>
          <w:iCs/>
          <w:color w:val="000000" w:themeColor="text1"/>
          <w:kern w:val="0"/>
          <w:sz w:val="21"/>
          <w:szCs w:val="21"/>
          <w:lang w:val="pt-PT"/>
        </w:rPr>
        <w:t>et nous pousse à un accès limité vers ces derniers où à inviter les prestataires de ces derniers dans des zones à faible risque</w:t>
      </w:r>
      <w:r w:rsidR="006B35EA">
        <w:rPr>
          <w:rFonts w:eastAsia="Calibri" w:cstheme="minorHAnsi"/>
          <w:iCs/>
          <w:color w:val="000000" w:themeColor="text1"/>
          <w:kern w:val="0"/>
          <w:sz w:val="21"/>
          <w:szCs w:val="21"/>
          <w:lang w:val="pt-PT"/>
        </w:rPr>
        <w:t xml:space="preserve">, ceci dans le cas de </w:t>
      </w:r>
      <w:r w:rsidR="00BF4905" w:rsidRPr="009B4204">
        <w:rPr>
          <w:rFonts w:eastAsia="Calibri" w:cstheme="minorHAnsi"/>
          <w:iCs/>
          <w:color w:val="000000" w:themeColor="text1"/>
          <w:kern w:val="0"/>
          <w:sz w:val="21"/>
          <w:szCs w:val="21"/>
          <w:lang w:val="pt-PT"/>
        </w:rPr>
        <w:t xml:space="preserve"> formations par exemple.</w:t>
      </w:r>
    </w:p>
    <w:p w14:paraId="57915AED" w14:textId="39177288" w:rsidR="00BF4905" w:rsidRPr="009B4204" w:rsidRDefault="00BF4905" w:rsidP="00171D8F">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Dans un des 4 districts avec accès limité, un centre de santé a été victime d’une attaque par des bandits armés, la pharmacie a été dévalisée et l’infirmier chef de poste a été contraint à quitter les lieux.</w:t>
      </w:r>
      <w:r w:rsidR="00760B8F" w:rsidRPr="009B4204">
        <w:rPr>
          <w:rFonts w:eastAsia="Calibri" w:cstheme="minorHAnsi"/>
          <w:iCs/>
          <w:color w:val="000000" w:themeColor="text1"/>
          <w:kern w:val="0"/>
          <w:sz w:val="21"/>
          <w:szCs w:val="21"/>
          <w:lang w:val="pt-PT"/>
        </w:rPr>
        <w:t>Le CSPS est fermé.</w:t>
      </w:r>
      <w:r w:rsidRPr="009B4204">
        <w:rPr>
          <w:rFonts w:eastAsia="Calibri" w:cstheme="minorHAnsi"/>
          <w:iCs/>
          <w:color w:val="000000" w:themeColor="text1"/>
          <w:kern w:val="0"/>
          <w:sz w:val="21"/>
          <w:szCs w:val="21"/>
          <w:lang w:val="pt-PT"/>
        </w:rPr>
        <w:t xml:space="preserve"> Ces évènements nous préoccupent et nous discutons de façon continue avec les autorités administratives et sanitaires pour anticiper à d’éventuels r</w:t>
      </w:r>
      <w:r w:rsidR="00843080">
        <w:rPr>
          <w:rFonts w:eastAsia="Calibri" w:cstheme="minorHAnsi"/>
          <w:iCs/>
          <w:color w:val="000000" w:themeColor="text1"/>
          <w:kern w:val="0"/>
          <w:sz w:val="21"/>
          <w:szCs w:val="21"/>
          <w:lang w:val="pt-PT"/>
        </w:rPr>
        <w:t>é</w:t>
      </w:r>
      <w:r w:rsidRPr="009B4204">
        <w:rPr>
          <w:rFonts w:eastAsia="Calibri" w:cstheme="minorHAnsi"/>
          <w:iCs/>
          <w:color w:val="000000" w:themeColor="text1"/>
          <w:kern w:val="0"/>
          <w:sz w:val="21"/>
          <w:szCs w:val="21"/>
          <w:lang w:val="pt-PT"/>
        </w:rPr>
        <w:t xml:space="preserve">surgences. </w:t>
      </w:r>
    </w:p>
    <w:p w14:paraId="7F1B9D8E" w14:textId="1B21D110" w:rsidR="00843080" w:rsidRDefault="00BF4905" w:rsidP="00F97EE3">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Des mouvements de population, suite à la recrude</w:t>
      </w:r>
      <w:r w:rsidR="00843080">
        <w:rPr>
          <w:rFonts w:eastAsia="Calibri" w:cstheme="minorHAnsi"/>
          <w:iCs/>
          <w:color w:val="000000" w:themeColor="text1"/>
          <w:kern w:val="0"/>
          <w:sz w:val="21"/>
          <w:szCs w:val="21"/>
          <w:lang w:val="pt-PT"/>
        </w:rPr>
        <w:t>s</w:t>
      </w:r>
      <w:r w:rsidRPr="009B4204">
        <w:rPr>
          <w:rFonts w:eastAsia="Calibri" w:cstheme="minorHAnsi"/>
          <w:iCs/>
          <w:color w:val="000000" w:themeColor="text1"/>
          <w:kern w:val="0"/>
          <w:sz w:val="21"/>
          <w:szCs w:val="21"/>
          <w:lang w:val="pt-PT"/>
        </w:rPr>
        <w:t>cence de l’insécurité, augmenten</w:t>
      </w:r>
      <w:r w:rsidR="00843080">
        <w:rPr>
          <w:rFonts w:eastAsia="Calibri" w:cstheme="minorHAnsi"/>
          <w:iCs/>
          <w:color w:val="000000" w:themeColor="text1"/>
          <w:kern w:val="0"/>
          <w:sz w:val="21"/>
          <w:szCs w:val="21"/>
          <w:lang w:val="pt-PT"/>
        </w:rPr>
        <w:t>t</w:t>
      </w:r>
      <w:r w:rsidRPr="009B4204">
        <w:rPr>
          <w:rFonts w:eastAsia="Calibri" w:cstheme="minorHAnsi"/>
          <w:iCs/>
          <w:color w:val="000000" w:themeColor="text1"/>
          <w:kern w:val="0"/>
          <w:sz w:val="21"/>
          <w:szCs w:val="21"/>
          <w:lang w:val="pt-PT"/>
        </w:rPr>
        <w:t xml:space="preserve"> les nombres de déplacés internes dans les zones Centre Nord et Est du Burkina Faso. Des déplacés internes ont commencé à affluer dans le Centre Est, zone de couverture de l’intervention, vers la fin de l’année. </w:t>
      </w:r>
      <w:r w:rsidR="00606B85" w:rsidRPr="009B4204">
        <w:rPr>
          <w:rFonts w:eastAsia="Calibri" w:cstheme="minorHAnsi"/>
          <w:iCs/>
          <w:color w:val="000000" w:themeColor="text1"/>
          <w:kern w:val="0"/>
          <w:sz w:val="21"/>
          <w:szCs w:val="21"/>
          <w:lang w:val="pt-PT"/>
        </w:rPr>
        <w:t xml:space="preserve">Nous avons déjà </w:t>
      </w:r>
      <w:r w:rsidR="0064585D" w:rsidRPr="009B4204">
        <w:rPr>
          <w:rFonts w:eastAsia="Calibri" w:cstheme="minorHAnsi"/>
          <w:iCs/>
          <w:color w:val="000000" w:themeColor="text1"/>
          <w:kern w:val="0"/>
          <w:sz w:val="21"/>
          <w:szCs w:val="21"/>
          <w:lang w:val="pt-PT"/>
        </w:rPr>
        <w:t xml:space="preserve">commencé </w:t>
      </w:r>
      <w:r w:rsidR="00564101" w:rsidRPr="009B4204">
        <w:rPr>
          <w:rFonts w:eastAsia="Calibri" w:cstheme="minorHAnsi"/>
          <w:iCs/>
          <w:color w:val="000000" w:themeColor="text1"/>
          <w:kern w:val="0"/>
          <w:sz w:val="21"/>
          <w:szCs w:val="21"/>
          <w:lang w:val="pt-PT"/>
        </w:rPr>
        <w:t xml:space="preserve">à réflechir avec </w:t>
      </w:r>
      <w:r w:rsidR="00606B85" w:rsidRPr="009B4204">
        <w:rPr>
          <w:rFonts w:eastAsia="Calibri" w:cstheme="minorHAnsi"/>
          <w:iCs/>
          <w:color w:val="000000" w:themeColor="text1"/>
          <w:kern w:val="0"/>
          <w:sz w:val="21"/>
          <w:szCs w:val="21"/>
          <w:lang w:val="pt-PT"/>
        </w:rPr>
        <w:t>anticip</w:t>
      </w:r>
      <w:r w:rsidR="00564101" w:rsidRPr="009B4204">
        <w:rPr>
          <w:rFonts w:eastAsia="Calibri" w:cstheme="minorHAnsi"/>
          <w:iCs/>
          <w:color w:val="000000" w:themeColor="text1"/>
          <w:kern w:val="0"/>
          <w:sz w:val="21"/>
          <w:szCs w:val="21"/>
          <w:lang w:val="pt-PT"/>
        </w:rPr>
        <w:t>ation</w:t>
      </w:r>
      <w:r w:rsidR="00606B85" w:rsidRPr="009B4204">
        <w:rPr>
          <w:rFonts w:eastAsia="Calibri" w:cstheme="minorHAnsi"/>
          <w:iCs/>
          <w:color w:val="000000" w:themeColor="text1"/>
          <w:kern w:val="0"/>
          <w:sz w:val="21"/>
          <w:szCs w:val="21"/>
          <w:lang w:val="pt-PT"/>
        </w:rPr>
        <w:t xml:space="preserve"> à répondre à ces flux de populations qui non seulement sont dans le besoin (et entre autres les besoins de réponse aux questions de santé) mais qui pèsent aussi sur les ressources déjà fragiles et non préparées au Centre Est. </w:t>
      </w:r>
    </w:p>
    <w:p w14:paraId="6021E2BB" w14:textId="77777777" w:rsidR="00843080" w:rsidRDefault="00606B85" w:rsidP="00F97EE3">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La formulation de la planification 2020 considère un renforcement de la résilience communautaire des populations h</w:t>
      </w:r>
      <w:r w:rsidR="00564101" w:rsidRPr="009B4204">
        <w:rPr>
          <w:rFonts w:eastAsia="Calibri" w:cstheme="minorHAnsi"/>
          <w:iCs/>
          <w:color w:val="000000" w:themeColor="text1"/>
          <w:kern w:val="0"/>
          <w:sz w:val="21"/>
          <w:szCs w:val="21"/>
          <w:lang w:val="pt-PT"/>
        </w:rPr>
        <w:t>ô</w:t>
      </w:r>
      <w:r w:rsidRPr="009B4204">
        <w:rPr>
          <w:rFonts w:eastAsia="Calibri" w:cstheme="minorHAnsi"/>
          <w:iCs/>
          <w:color w:val="000000" w:themeColor="text1"/>
          <w:kern w:val="0"/>
          <w:sz w:val="21"/>
          <w:szCs w:val="21"/>
          <w:lang w:val="pt-PT"/>
        </w:rPr>
        <w:t xml:space="preserve">tes mais aussi une offre de services de santé mieux adaptée à de telles situations. </w:t>
      </w:r>
    </w:p>
    <w:p w14:paraId="2ED262FD" w14:textId="0F040DA2" w:rsidR="00171D8F" w:rsidRPr="009B4204" w:rsidRDefault="00606B85" w:rsidP="00F97EE3">
      <w:pPr>
        <w:pStyle w:val="Corpsdetexte"/>
        <w:spacing w:after="160"/>
        <w:rPr>
          <w:rFonts w:eastAsia="Calibri" w:cstheme="minorHAnsi"/>
          <w:iCs/>
          <w:color w:val="000000" w:themeColor="text1"/>
          <w:kern w:val="0"/>
          <w:sz w:val="21"/>
          <w:szCs w:val="21"/>
          <w:lang w:val="pt-PT"/>
        </w:rPr>
        <w:sectPr w:rsidR="00171D8F" w:rsidRPr="009B4204" w:rsidSect="00866CDF">
          <w:headerReference w:type="default" r:id="rId11"/>
          <w:footerReference w:type="default" r:id="rId12"/>
          <w:type w:val="continuous"/>
          <w:pgSz w:w="11905" w:h="16837"/>
          <w:pgMar w:top="2552" w:right="1418" w:bottom="1514" w:left="2552" w:header="709" w:footer="907" w:gutter="0"/>
          <w:cols w:space="708"/>
          <w:formProt w:val="0"/>
          <w:docGrid w:linePitch="326"/>
        </w:sectPr>
      </w:pPr>
      <w:r w:rsidRPr="009B4204">
        <w:rPr>
          <w:rFonts w:eastAsia="Calibri" w:cstheme="minorHAnsi"/>
          <w:iCs/>
          <w:color w:val="000000" w:themeColor="text1"/>
          <w:kern w:val="0"/>
          <w:sz w:val="21"/>
          <w:szCs w:val="21"/>
          <w:lang w:val="pt-PT"/>
        </w:rPr>
        <w:t>Des questions restent quant à l’adaptation d’une réponse à une pareille situation quand notre intervention est focalisée vers le développemen</w:t>
      </w:r>
      <w:r w:rsidR="00F97EE3" w:rsidRPr="009B4204">
        <w:rPr>
          <w:rFonts w:eastAsia="Calibri" w:cstheme="minorHAnsi"/>
          <w:iCs/>
          <w:color w:val="000000" w:themeColor="text1"/>
          <w:kern w:val="0"/>
          <w:sz w:val="21"/>
          <w:szCs w:val="21"/>
          <w:lang w:val="pt-PT"/>
        </w:rPr>
        <w:t>t</w:t>
      </w:r>
      <w:r w:rsidR="00BC6581" w:rsidRPr="009B4204">
        <w:rPr>
          <w:rFonts w:eastAsia="Calibri" w:cstheme="minorHAnsi"/>
          <w:iCs/>
          <w:color w:val="000000" w:themeColor="text1"/>
          <w:kern w:val="0"/>
          <w:sz w:val="21"/>
          <w:szCs w:val="21"/>
          <w:lang w:val="pt-PT"/>
        </w:rPr>
        <w:t>.</w:t>
      </w:r>
    </w:p>
    <w:p w14:paraId="61F5F12B" w14:textId="08C7FB9E" w:rsidR="00F97EE3" w:rsidRPr="000E154F" w:rsidRDefault="00F97EE3" w:rsidP="00F97EE3">
      <w:pPr>
        <w:rPr>
          <w:rFonts w:cstheme="minorHAnsi"/>
          <w:szCs w:val="21"/>
        </w:rPr>
        <w:sectPr w:rsidR="00F97EE3" w:rsidRPr="000E154F" w:rsidSect="00F97EE3">
          <w:type w:val="continuous"/>
          <w:pgSz w:w="11905" w:h="16837"/>
          <w:pgMar w:top="2552" w:right="1418" w:bottom="1514" w:left="2552" w:header="709" w:footer="907" w:gutter="0"/>
          <w:cols w:space="708"/>
          <w:formProt w:val="0"/>
          <w:docGrid w:linePitch="326"/>
        </w:sectPr>
      </w:pPr>
    </w:p>
    <w:p w14:paraId="2418C32D" w14:textId="77777777" w:rsidR="00171D8F" w:rsidRPr="006E2C21" w:rsidRDefault="00171D8F" w:rsidP="00171D8F">
      <w:pPr>
        <w:pStyle w:val="Corpsdetexte"/>
        <w:spacing w:after="160" w:line="276" w:lineRule="auto"/>
        <w:rPr>
          <w:rFonts w:eastAsia="Calibri" w:cstheme="minorHAnsi"/>
          <w:kern w:val="0"/>
          <w:sz w:val="22"/>
          <w:szCs w:val="22"/>
        </w:rPr>
      </w:pPr>
    </w:p>
    <w:p w14:paraId="01C50F1F" w14:textId="4C4A0B4E" w:rsidR="009C7FEC" w:rsidRPr="006E2C21" w:rsidRDefault="009C7FEC" w:rsidP="00A05CCB">
      <w:pPr>
        <w:pStyle w:val="Titre1"/>
        <w:rPr>
          <w:rFonts w:ascii="Georgia" w:hAnsi="Georgia" w:cstheme="minorHAnsi"/>
          <w:sz w:val="22"/>
          <w:szCs w:val="22"/>
        </w:rPr>
      </w:pPr>
      <w:bookmarkStart w:id="85" w:name="_Toc35356378"/>
      <w:r w:rsidRPr="006E2C21">
        <w:rPr>
          <w:rFonts w:ascii="Georgia" w:hAnsi="Georgia" w:cstheme="minorHAnsi"/>
          <w:sz w:val="22"/>
          <w:szCs w:val="22"/>
        </w:rPr>
        <w:t>Synergies et complémentarités</w:t>
      </w:r>
      <w:bookmarkEnd w:id="85"/>
    </w:p>
    <w:p w14:paraId="7151FC5A" w14:textId="77777777" w:rsidR="00C55029" w:rsidRDefault="00F97EE3" w:rsidP="009C7FEC">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w:t>
      </w:r>
      <w:r w:rsidR="00903526" w:rsidRPr="009B4204">
        <w:rPr>
          <w:rFonts w:eastAsia="Calibri" w:cstheme="minorHAnsi"/>
          <w:iCs/>
          <w:color w:val="000000" w:themeColor="text1"/>
          <w:kern w:val="0"/>
          <w:sz w:val="21"/>
          <w:szCs w:val="21"/>
          <w:lang w:val="pt-PT"/>
        </w:rPr>
        <w:t xml:space="preserve">impact d’une </w:t>
      </w:r>
      <w:r w:rsidRPr="009B4204">
        <w:rPr>
          <w:rFonts w:eastAsia="Calibri" w:cstheme="minorHAnsi"/>
          <w:iCs/>
          <w:color w:val="000000" w:themeColor="text1"/>
          <w:kern w:val="0"/>
          <w:sz w:val="21"/>
          <w:szCs w:val="21"/>
          <w:lang w:val="pt-PT"/>
        </w:rPr>
        <w:t>intervention</w:t>
      </w:r>
      <w:r w:rsidR="00903526" w:rsidRPr="009B4204">
        <w:rPr>
          <w:rFonts w:eastAsia="Calibri" w:cstheme="minorHAnsi"/>
          <w:iCs/>
          <w:color w:val="000000" w:themeColor="text1"/>
          <w:kern w:val="0"/>
          <w:sz w:val="21"/>
          <w:szCs w:val="21"/>
          <w:lang w:val="pt-PT"/>
        </w:rPr>
        <w:t xml:space="preserve"> Santé et Droits sexuels et reproductifs</w:t>
      </w:r>
      <w:r w:rsidRPr="009B4204">
        <w:rPr>
          <w:rFonts w:eastAsia="Calibri" w:cstheme="minorHAnsi"/>
          <w:iCs/>
          <w:color w:val="000000" w:themeColor="text1"/>
          <w:kern w:val="0"/>
          <w:sz w:val="21"/>
          <w:szCs w:val="21"/>
          <w:lang w:val="pt-PT"/>
        </w:rPr>
        <w:t xml:space="preserve"> </w:t>
      </w:r>
      <w:r w:rsidR="00903526" w:rsidRPr="009B4204">
        <w:rPr>
          <w:rFonts w:eastAsia="Calibri" w:cstheme="minorHAnsi"/>
          <w:iCs/>
          <w:color w:val="000000" w:themeColor="text1"/>
          <w:kern w:val="0"/>
          <w:sz w:val="21"/>
          <w:szCs w:val="21"/>
          <w:lang w:val="pt-PT"/>
        </w:rPr>
        <w:t>n’est possible qu’avec un</w:t>
      </w:r>
      <w:r w:rsidRPr="009B4204">
        <w:rPr>
          <w:rFonts w:eastAsia="Calibri" w:cstheme="minorHAnsi"/>
          <w:iCs/>
          <w:color w:val="000000" w:themeColor="text1"/>
          <w:kern w:val="0"/>
          <w:sz w:val="21"/>
          <w:szCs w:val="21"/>
          <w:lang w:val="pt-PT"/>
        </w:rPr>
        <w:t xml:space="preserve"> renforce</w:t>
      </w:r>
      <w:r w:rsidR="00903526" w:rsidRPr="009B4204">
        <w:rPr>
          <w:rFonts w:eastAsia="Calibri" w:cstheme="minorHAnsi"/>
          <w:iCs/>
          <w:color w:val="000000" w:themeColor="text1"/>
          <w:kern w:val="0"/>
          <w:sz w:val="21"/>
          <w:szCs w:val="21"/>
          <w:lang w:val="pt-PT"/>
        </w:rPr>
        <w:t>ment de</w:t>
      </w:r>
      <w:r w:rsidRPr="009B4204">
        <w:rPr>
          <w:rFonts w:eastAsia="Calibri" w:cstheme="minorHAnsi"/>
          <w:iCs/>
          <w:color w:val="000000" w:themeColor="text1"/>
          <w:kern w:val="0"/>
          <w:sz w:val="21"/>
          <w:szCs w:val="21"/>
          <w:lang w:val="pt-PT"/>
        </w:rPr>
        <w:t xml:space="preserve"> la complémentarité entre la société civile et le secteur public et </w:t>
      </w:r>
      <w:r w:rsidR="00903526" w:rsidRPr="009B4204">
        <w:rPr>
          <w:rFonts w:eastAsia="Calibri" w:cstheme="minorHAnsi"/>
          <w:iCs/>
          <w:color w:val="000000" w:themeColor="text1"/>
          <w:kern w:val="0"/>
          <w:sz w:val="21"/>
          <w:szCs w:val="21"/>
          <w:lang w:val="pt-PT"/>
        </w:rPr>
        <w:t xml:space="preserve">grâce </w:t>
      </w:r>
      <w:r w:rsidR="007A272D" w:rsidRPr="009B4204">
        <w:rPr>
          <w:rFonts w:eastAsia="Calibri" w:cstheme="minorHAnsi"/>
          <w:iCs/>
          <w:color w:val="000000" w:themeColor="text1"/>
          <w:kern w:val="0"/>
          <w:sz w:val="21"/>
          <w:szCs w:val="21"/>
          <w:lang w:val="pt-PT"/>
        </w:rPr>
        <w:t xml:space="preserve">aussi </w:t>
      </w:r>
      <w:r w:rsidRPr="009B4204">
        <w:rPr>
          <w:rFonts w:eastAsia="Calibri" w:cstheme="minorHAnsi"/>
          <w:iCs/>
          <w:color w:val="000000" w:themeColor="text1"/>
          <w:kern w:val="0"/>
          <w:sz w:val="21"/>
          <w:szCs w:val="21"/>
          <w:lang w:val="pt-PT"/>
        </w:rPr>
        <w:t>à</w:t>
      </w:r>
      <w:r w:rsidR="00903526" w:rsidRPr="009B4204">
        <w:rPr>
          <w:rFonts w:eastAsia="Calibri" w:cstheme="minorHAnsi"/>
          <w:iCs/>
          <w:color w:val="000000" w:themeColor="text1"/>
          <w:kern w:val="0"/>
          <w:sz w:val="21"/>
          <w:szCs w:val="21"/>
          <w:lang w:val="pt-PT"/>
        </w:rPr>
        <w:t xml:space="preserve"> une</w:t>
      </w:r>
      <w:r w:rsidRPr="009B4204">
        <w:rPr>
          <w:rFonts w:eastAsia="Calibri" w:cstheme="minorHAnsi"/>
          <w:iCs/>
          <w:color w:val="000000" w:themeColor="text1"/>
          <w:kern w:val="0"/>
          <w:sz w:val="21"/>
          <w:szCs w:val="21"/>
          <w:lang w:val="pt-PT"/>
        </w:rPr>
        <w:t xml:space="preserve"> valoris</w:t>
      </w:r>
      <w:r w:rsidR="00903526" w:rsidRPr="009B4204">
        <w:rPr>
          <w:rFonts w:eastAsia="Calibri" w:cstheme="minorHAnsi"/>
          <w:iCs/>
          <w:color w:val="000000" w:themeColor="text1"/>
          <w:kern w:val="0"/>
          <w:sz w:val="21"/>
          <w:szCs w:val="21"/>
          <w:lang w:val="pt-PT"/>
        </w:rPr>
        <w:t>ation</w:t>
      </w:r>
      <w:r w:rsidRPr="009B4204">
        <w:rPr>
          <w:rFonts w:eastAsia="Calibri" w:cstheme="minorHAnsi"/>
          <w:iCs/>
          <w:color w:val="000000" w:themeColor="text1"/>
          <w:kern w:val="0"/>
          <w:sz w:val="21"/>
          <w:szCs w:val="21"/>
          <w:lang w:val="pt-PT"/>
        </w:rPr>
        <w:t xml:space="preserve">, au maximum, </w:t>
      </w:r>
      <w:r w:rsidR="00903526" w:rsidRPr="009B4204">
        <w:rPr>
          <w:rFonts w:eastAsia="Calibri" w:cstheme="minorHAnsi"/>
          <w:iCs/>
          <w:color w:val="000000" w:themeColor="text1"/>
          <w:kern w:val="0"/>
          <w:sz w:val="21"/>
          <w:szCs w:val="21"/>
          <w:lang w:val="pt-PT"/>
        </w:rPr>
        <w:t>d</w:t>
      </w:r>
      <w:r w:rsidRPr="009B4204">
        <w:rPr>
          <w:rFonts w:eastAsia="Calibri" w:cstheme="minorHAnsi"/>
          <w:iCs/>
          <w:color w:val="000000" w:themeColor="text1"/>
          <w:kern w:val="0"/>
          <w:sz w:val="21"/>
          <w:szCs w:val="21"/>
          <w:lang w:val="pt-PT"/>
        </w:rPr>
        <w:t>es synergies potentielles. Des synergies</w:t>
      </w:r>
      <w:r w:rsidR="00903526" w:rsidRPr="009B4204">
        <w:rPr>
          <w:rFonts w:eastAsia="Calibri" w:cstheme="minorHAnsi"/>
          <w:iCs/>
          <w:color w:val="000000" w:themeColor="text1"/>
          <w:kern w:val="0"/>
          <w:sz w:val="21"/>
          <w:szCs w:val="21"/>
          <w:lang w:val="pt-PT"/>
        </w:rPr>
        <w:t xml:space="preserve"> ainsi que des complémentarités</w:t>
      </w:r>
      <w:r w:rsidRPr="009B4204">
        <w:rPr>
          <w:rFonts w:eastAsia="Calibri" w:cstheme="minorHAnsi"/>
          <w:iCs/>
          <w:color w:val="000000" w:themeColor="text1"/>
          <w:kern w:val="0"/>
          <w:sz w:val="21"/>
          <w:szCs w:val="21"/>
          <w:lang w:val="pt-PT"/>
        </w:rPr>
        <w:t xml:space="preserve"> avec </w:t>
      </w:r>
      <w:r w:rsidR="00F72B71" w:rsidRPr="009B4204">
        <w:rPr>
          <w:rFonts w:eastAsia="Calibri" w:cstheme="minorHAnsi"/>
          <w:iCs/>
          <w:color w:val="000000" w:themeColor="text1"/>
          <w:kern w:val="0"/>
          <w:sz w:val="21"/>
          <w:szCs w:val="21"/>
          <w:lang w:val="pt-PT"/>
        </w:rPr>
        <w:t>les autres interventions du portefeuille mais aussi avec d’</w:t>
      </w:r>
      <w:r w:rsidRPr="009B4204">
        <w:rPr>
          <w:rFonts w:eastAsia="Calibri" w:cstheme="minorHAnsi"/>
          <w:iCs/>
          <w:color w:val="000000" w:themeColor="text1"/>
          <w:kern w:val="0"/>
          <w:sz w:val="21"/>
          <w:szCs w:val="21"/>
          <w:lang w:val="pt-PT"/>
        </w:rPr>
        <w:t>autres interventions dans la région</w:t>
      </w:r>
      <w:r w:rsidR="00F72B71" w:rsidRPr="009B4204">
        <w:rPr>
          <w:rFonts w:eastAsia="Calibri" w:cstheme="minorHAnsi"/>
          <w:iCs/>
          <w:color w:val="000000" w:themeColor="text1"/>
          <w:kern w:val="0"/>
          <w:sz w:val="21"/>
          <w:szCs w:val="21"/>
          <w:lang w:val="pt-PT"/>
        </w:rPr>
        <w:t xml:space="preserve"> </w:t>
      </w:r>
      <w:r w:rsidRPr="009B4204">
        <w:rPr>
          <w:rFonts w:eastAsia="Calibri" w:cstheme="minorHAnsi"/>
          <w:iCs/>
          <w:color w:val="000000" w:themeColor="text1"/>
          <w:kern w:val="0"/>
          <w:sz w:val="21"/>
          <w:szCs w:val="21"/>
          <w:lang w:val="pt-PT"/>
        </w:rPr>
        <w:t xml:space="preserve">ont </w:t>
      </w:r>
      <w:r w:rsidR="00903526" w:rsidRPr="009B4204">
        <w:rPr>
          <w:rFonts w:eastAsia="Calibri" w:cstheme="minorHAnsi"/>
          <w:iCs/>
          <w:color w:val="000000" w:themeColor="text1"/>
          <w:kern w:val="0"/>
          <w:sz w:val="21"/>
          <w:szCs w:val="21"/>
          <w:lang w:val="pt-PT"/>
        </w:rPr>
        <w:t xml:space="preserve">été </w:t>
      </w:r>
      <w:r w:rsidRPr="009B4204">
        <w:rPr>
          <w:rFonts w:eastAsia="Calibri" w:cstheme="minorHAnsi"/>
          <w:iCs/>
          <w:color w:val="000000" w:themeColor="text1"/>
          <w:kern w:val="0"/>
          <w:sz w:val="21"/>
          <w:szCs w:val="21"/>
          <w:lang w:val="pt-PT"/>
        </w:rPr>
        <w:t xml:space="preserve">recherchées. </w:t>
      </w:r>
    </w:p>
    <w:p w14:paraId="3E2FF9D1" w14:textId="714AFBC8" w:rsidR="00F97EE3" w:rsidRPr="00F42439" w:rsidRDefault="00F72B71" w:rsidP="009C7FEC">
      <w:pPr>
        <w:pStyle w:val="Corpsdetexte"/>
        <w:spacing w:after="160"/>
        <w:rPr>
          <w:rFonts w:eastAsia="Calibri" w:cstheme="minorHAnsi"/>
          <w:iCs/>
          <w:kern w:val="0"/>
          <w:sz w:val="21"/>
          <w:szCs w:val="21"/>
          <w:lang w:val="pt-PT"/>
        </w:rPr>
      </w:pPr>
      <w:r w:rsidRPr="009B4204">
        <w:rPr>
          <w:rFonts w:eastAsia="Calibri" w:cstheme="minorHAnsi"/>
          <w:iCs/>
          <w:color w:val="000000" w:themeColor="text1"/>
          <w:kern w:val="0"/>
          <w:sz w:val="21"/>
          <w:szCs w:val="21"/>
          <w:lang w:val="pt-PT"/>
        </w:rPr>
        <w:t>Ces synergies et complémentarités visent également la recherche de coordination, évitent les duplications dans la mise en œuvre et renforcent l’impact des interventions en minimisant les pertes sur les ressources affectées</w:t>
      </w:r>
      <w:r w:rsidRPr="00F42439">
        <w:rPr>
          <w:rFonts w:eastAsia="Calibri" w:cstheme="minorHAnsi"/>
          <w:iCs/>
          <w:kern w:val="0"/>
          <w:sz w:val="21"/>
          <w:szCs w:val="21"/>
          <w:lang w:val="pt-PT"/>
        </w:rPr>
        <w:t xml:space="preserve">. </w:t>
      </w:r>
      <w:r w:rsidR="00F97EE3" w:rsidRPr="00F42439">
        <w:rPr>
          <w:rFonts w:eastAsia="Calibri" w:cstheme="minorHAnsi"/>
          <w:iCs/>
          <w:kern w:val="0"/>
          <w:sz w:val="21"/>
          <w:szCs w:val="21"/>
          <w:lang w:val="pt-PT"/>
        </w:rPr>
        <w:t xml:space="preserve"> </w:t>
      </w:r>
    </w:p>
    <w:p w14:paraId="362E2399" w14:textId="21BC5AFD" w:rsidR="009C7FEC" w:rsidRPr="006E2C21" w:rsidRDefault="00AB0328" w:rsidP="00A05CCB">
      <w:pPr>
        <w:pStyle w:val="Titre2"/>
        <w:rPr>
          <w:rFonts w:ascii="Georgia" w:hAnsi="Georgia" w:cstheme="minorHAnsi"/>
          <w:sz w:val="22"/>
          <w:szCs w:val="22"/>
        </w:rPr>
      </w:pPr>
      <w:bookmarkStart w:id="86" w:name="_Toc35356379"/>
      <w:r w:rsidRPr="006E2C21">
        <w:rPr>
          <w:rFonts w:ascii="Georgia" w:hAnsi="Georgia" w:cstheme="minorHAnsi"/>
          <w:sz w:val="22"/>
          <w:szCs w:val="22"/>
        </w:rPr>
        <w:t>A</w:t>
      </w:r>
      <w:r w:rsidR="009C7FEC" w:rsidRPr="006E2C21">
        <w:rPr>
          <w:rFonts w:ascii="Georgia" w:hAnsi="Georgia" w:cstheme="minorHAnsi"/>
          <w:sz w:val="22"/>
          <w:szCs w:val="22"/>
        </w:rPr>
        <w:t>vec les autres interventions du portefeuille</w:t>
      </w:r>
      <w:bookmarkEnd w:id="86"/>
    </w:p>
    <w:p w14:paraId="737B8847" w14:textId="77777777" w:rsidR="00E81EDF" w:rsidRPr="009B4204" w:rsidRDefault="00F97EE3"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Les 4 interventions du portefeuille se déroulent sur le même axe territorial et </w:t>
      </w:r>
      <w:r w:rsidR="00903526" w:rsidRPr="009B4204">
        <w:rPr>
          <w:rFonts w:eastAsia="Calibri" w:cstheme="minorHAnsi"/>
          <w:iCs/>
          <w:color w:val="000000" w:themeColor="text1"/>
          <w:kern w:val="0"/>
          <w:sz w:val="21"/>
          <w:szCs w:val="21"/>
          <w:lang w:val="pt-PT"/>
        </w:rPr>
        <w:t>se renforcent mutuellement</w:t>
      </w:r>
      <w:r w:rsidRPr="009B4204">
        <w:rPr>
          <w:rFonts w:eastAsia="Calibri" w:cstheme="minorHAnsi"/>
          <w:iCs/>
          <w:color w:val="000000" w:themeColor="text1"/>
          <w:kern w:val="0"/>
          <w:sz w:val="21"/>
          <w:szCs w:val="21"/>
          <w:lang w:val="pt-PT"/>
        </w:rPr>
        <w:t xml:space="preserve">. </w:t>
      </w:r>
    </w:p>
    <w:p w14:paraId="7CED2857" w14:textId="27933D01" w:rsidR="00F97EE3" w:rsidRPr="009B4204" w:rsidRDefault="007A272D"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L’autonomisation de la femme passe par un renforcement de son statut politique, économique et social.</w:t>
      </w:r>
      <w:r w:rsidR="00F72B71" w:rsidRPr="009B4204">
        <w:rPr>
          <w:rFonts w:eastAsia="Calibri" w:cstheme="minorHAnsi"/>
          <w:iCs/>
          <w:color w:val="000000" w:themeColor="text1"/>
          <w:kern w:val="0"/>
          <w:sz w:val="21"/>
          <w:szCs w:val="21"/>
          <w:lang w:val="pt-PT"/>
        </w:rPr>
        <w:t xml:space="preserve"> La valorisation du potentiel en termes de complémentarité et synergies a un effet significatif sur l’autonomisation de la femme dans la région.</w:t>
      </w:r>
    </w:p>
    <w:p w14:paraId="555ED172" w14:textId="77E4CB3B" w:rsidR="00F72B71" w:rsidRPr="009B4204" w:rsidRDefault="00F72B71"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La mise en route des études CAP et socio-anthropologique, initialement prévues pour l’i</w:t>
      </w:r>
      <w:r w:rsidR="00613FFC">
        <w:rPr>
          <w:rFonts w:eastAsia="Calibri" w:cstheme="minorHAnsi"/>
          <w:iCs/>
          <w:color w:val="000000" w:themeColor="text1"/>
          <w:kern w:val="0"/>
          <w:sz w:val="21"/>
          <w:szCs w:val="21"/>
          <w:lang w:val="pt-PT"/>
        </w:rPr>
        <w:t>n</w:t>
      </w:r>
      <w:r w:rsidRPr="009B4204">
        <w:rPr>
          <w:rFonts w:eastAsia="Calibri" w:cstheme="minorHAnsi"/>
          <w:iCs/>
          <w:color w:val="000000" w:themeColor="text1"/>
          <w:kern w:val="0"/>
          <w:sz w:val="21"/>
          <w:szCs w:val="21"/>
          <w:lang w:val="pt-PT"/>
        </w:rPr>
        <w:t xml:space="preserve">tervention SDSR, a été vue comme une opportunité pour </w:t>
      </w:r>
      <w:r w:rsidR="00613FFC">
        <w:rPr>
          <w:rFonts w:eastAsia="Calibri" w:cstheme="minorHAnsi"/>
          <w:iCs/>
          <w:color w:val="000000" w:themeColor="text1"/>
          <w:kern w:val="0"/>
          <w:sz w:val="21"/>
          <w:szCs w:val="21"/>
          <w:lang w:val="pt-PT"/>
        </w:rPr>
        <w:t xml:space="preserve">conduire </w:t>
      </w:r>
      <w:r w:rsidRPr="009B4204">
        <w:rPr>
          <w:rFonts w:eastAsia="Calibri" w:cstheme="minorHAnsi"/>
          <w:iCs/>
          <w:color w:val="000000" w:themeColor="text1"/>
          <w:kern w:val="0"/>
          <w:sz w:val="21"/>
          <w:szCs w:val="21"/>
          <w:lang w:val="pt-PT"/>
        </w:rPr>
        <w:t>des études globales sur le portefeuille et a</w:t>
      </w:r>
      <w:r w:rsidR="00613FFC">
        <w:rPr>
          <w:rFonts w:eastAsia="Calibri" w:cstheme="minorHAnsi"/>
          <w:iCs/>
          <w:color w:val="000000" w:themeColor="text1"/>
          <w:kern w:val="0"/>
          <w:sz w:val="21"/>
          <w:szCs w:val="21"/>
          <w:lang w:val="pt-PT"/>
        </w:rPr>
        <w:t xml:space="preserve"> donc</w:t>
      </w:r>
      <w:r w:rsidRPr="009B4204">
        <w:rPr>
          <w:rFonts w:eastAsia="Calibri" w:cstheme="minorHAnsi"/>
          <w:iCs/>
          <w:color w:val="000000" w:themeColor="text1"/>
          <w:kern w:val="0"/>
          <w:sz w:val="21"/>
          <w:szCs w:val="21"/>
          <w:lang w:val="pt-PT"/>
        </w:rPr>
        <w:t xml:space="preserve"> sollicité l’implication de toutes les équipes</w:t>
      </w:r>
      <w:r w:rsidR="00613FFC">
        <w:rPr>
          <w:rFonts w:eastAsia="Calibri" w:cstheme="minorHAnsi"/>
          <w:iCs/>
          <w:color w:val="000000" w:themeColor="text1"/>
          <w:kern w:val="0"/>
          <w:sz w:val="21"/>
          <w:szCs w:val="21"/>
          <w:lang w:val="pt-PT"/>
        </w:rPr>
        <w:t xml:space="preserve"> impliquées dans le portefeuille 2019-2023</w:t>
      </w:r>
      <w:r w:rsidRPr="009B4204">
        <w:rPr>
          <w:rFonts w:eastAsia="Calibri" w:cstheme="minorHAnsi"/>
          <w:iCs/>
          <w:color w:val="000000" w:themeColor="text1"/>
          <w:kern w:val="0"/>
          <w:sz w:val="21"/>
          <w:szCs w:val="21"/>
          <w:lang w:val="pt-PT"/>
        </w:rPr>
        <w:t>.</w:t>
      </w:r>
    </w:p>
    <w:p w14:paraId="66F5322F" w14:textId="213324A0" w:rsidR="00F72B71" w:rsidRPr="009B4204" w:rsidRDefault="00F72B71"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Différentes concertations entre les gestionnaires des interventions ont eu lieu afin de déterminer les cibles, </w:t>
      </w:r>
      <w:r w:rsidR="00E81EDF" w:rsidRPr="009B4204">
        <w:rPr>
          <w:rFonts w:eastAsia="Calibri" w:cstheme="minorHAnsi"/>
          <w:iCs/>
          <w:color w:val="000000" w:themeColor="text1"/>
          <w:kern w:val="0"/>
          <w:sz w:val="21"/>
          <w:szCs w:val="21"/>
          <w:lang w:val="pt-PT"/>
        </w:rPr>
        <w:t xml:space="preserve">renforcer les programmes, </w:t>
      </w:r>
      <w:r w:rsidRPr="009B4204">
        <w:rPr>
          <w:rFonts w:eastAsia="Calibri" w:cstheme="minorHAnsi"/>
          <w:iCs/>
          <w:color w:val="000000" w:themeColor="text1"/>
          <w:kern w:val="0"/>
          <w:sz w:val="21"/>
          <w:szCs w:val="21"/>
          <w:lang w:val="pt-PT"/>
        </w:rPr>
        <w:t xml:space="preserve">orienter le renforcement de capacités et décider des différentes intercations entre les interventions. Des supports entre interventions ont été recherchés, selon les besoins de la planification, et le partage des bureaux communs a facilité le communication et </w:t>
      </w:r>
      <w:r w:rsidR="00E81EDF" w:rsidRPr="009B4204">
        <w:rPr>
          <w:rFonts w:eastAsia="Calibri" w:cstheme="minorHAnsi"/>
          <w:iCs/>
          <w:color w:val="000000" w:themeColor="text1"/>
          <w:kern w:val="0"/>
          <w:sz w:val="21"/>
          <w:szCs w:val="21"/>
          <w:lang w:val="pt-PT"/>
        </w:rPr>
        <w:t>les intercations entre équipes des interventions.</w:t>
      </w:r>
    </w:p>
    <w:p w14:paraId="761C9BFB" w14:textId="3281A3D4" w:rsidR="00D6193C" w:rsidRPr="009B4204" w:rsidRDefault="00F72B71"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w:t>
      </w:r>
      <w:r w:rsidR="00F97EE3" w:rsidRPr="009B4204">
        <w:rPr>
          <w:rFonts w:eastAsia="Calibri" w:cstheme="minorHAnsi"/>
          <w:iCs/>
          <w:color w:val="000000" w:themeColor="text1"/>
          <w:kern w:val="0"/>
          <w:sz w:val="21"/>
          <w:szCs w:val="21"/>
          <w:lang w:val="pt-PT"/>
        </w:rPr>
        <w:t xml:space="preserve">’intervention </w:t>
      </w:r>
      <w:r w:rsidRPr="009B4204">
        <w:rPr>
          <w:rFonts w:eastAsia="Calibri" w:cstheme="minorHAnsi"/>
          <w:iCs/>
          <w:color w:val="000000" w:themeColor="text1"/>
          <w:kern w:val="0"/>
          <w:sz w:val="21"/>
          <w:szCs w:val="21"/>
          <w:lang w:val="pt-PT"/>
        </w:rPr>
        <w:t>SDSR a pris</w:t>
      </w:r>
      <w:r w:rsidR="00F97EE3" w:rsidRPr="009B4204">
        <w:rPr>
          <w:rFonts w:eastAsia="Calibri" w:cstheme="minorHAnsi"/>
          <w:iCs/>
          <w:color w:val="000000" w:themeColor="text1"/>
          <w:kern w:val="0"/>
          <w:sz w:val="21"/>
          <w:szCs w:val="21"/>
          <w:lang w:val="pt-PT"/>
        </w:rPr>
        <w:t xml:space="preserve"> le lead dans la dissémination de l’information relative à la SDSR</w:t>
      </w:r>
      <w:r w:rsidR="00E81EDF" w:rsidRPr="009B4204">
        <w:rPr>
          <w:rFonts w:eastAsia="Calibri" w:cstheme="minorHAnsi"/>
          <w:iCs/>
          <w:color w:val="000000" w:themeColor="text1"/>
          <w:kern w:val="0"/>
          <w:sz w:val="21"/>
          <w:szCs w:val="21"/>
          <w:lang w:val="pt-PT"/>
        </w:rPr>
        <w:t xml:space="preserve"> par notamment une formation sur le tutori</w:t>
      </w:r>
      <w:r w:rsidR="00613FFC">
        <w:rPr>
          <w:rFonts w:eastAsia="Calibri" w:cstheme="minorHAnsi"/>
          <w:iCs/>
          <w:color w:val="000000" w:themeColor="text1"/>
          <w:kern w:val="0"/>
          <w:sz w:val="21"/>
          <w:szCs w:val="21"/>
          <w:lang w:val="pt-PT"/>
        </w:rPr>
        <w:t>e</w:t>
      </w:r>
      <w:r w:rsidR="00E81EDF" w:rsidRPr="009B4204">
        <w:rPr>
          <w:rFonts w:eastAsia="Calibri" w:cstheme="minorHAnsi"/>
          <w:iCs/>
          <w:color w:val="000000" w:themeColor="text1"/>
          <w:kern w:val="0"/>
          <w:sz w:val="21"/>
          <w:szCs w:val="21"/>
          <w:lang w:val="pt-PT"/>
        </w:rPr>
        <w:t>l “Body&amp;Rights”</w:t>
      </w:r>
      <w:r w:rsidR="00613FFC">
        <w:rPr>
          <w:rStyle w:val="Appelnotedebasdep"/>
          <w:rFonts w:eastAsia="Calibri" w:cstheme="minorHAnsi"/>
          <w:iCs w:val="0"/>
          <w:color w:val="000000" w:themeColor="text1"/>
          <w:kern w:val="0"/>
          <w:szCs w:val="21"/>
        </w:rPr>
        <w:footnoteReference w:id="3"/>
      </w:r>
      <w:r w:rsidR="00E81EDF" w:rsidRPr="009B4204">
        <w:rPr>
          <w:rFonts w:eastAsia="Calibri" w:cstheme="minorHAnsi"/>
          <w:iCs/>
          <w:color w:val="000000" w:themeColor="text1"/>
          <w:kern w:val="0"/>
          <w:sz w:val="21"/>
          <w:szCs w:val="21"/>
          <w:lang w:val="pt-PT"/>
        </w:rPr>
        <w:t xml:space="preserve"> pour les équipes des interventions</w:t>
      </w:r>
      <w:r w:rsidR="00F97EE3" w:rsidRPr="009B4204">
        <w:rPr>
          <w:rFonts w:eastAsia="Calibri" w:cstheme="minorHAnsi"/>
          <w:iCs/>
          <w:color w:val="000000" w:themeColor="text1"/>
          <w:kern w:val="0"/>
          <w:sz w:val="21"/>
          <w:szCs w:val="21"/>
          <w:lang w:val="pt-PT"/>
        </w:rPr>
        <w:t>, ainsi que dans le développement d’une meilleure compréhension de la SDSR partagée par toutes les parties prenantes, en utilisant la méthodologie</w:t>
      </w:r>
      <w:r w:rsidR="00FC3D0E">
        <w:rPr>
          <w:rStyle w:val="Appelnotedebasdep"/>
          <w:rFonts w:eastAsia="Calibri" w:cstheme="minorHAnsi"/>
          <w:iCs w:val="0"/>
          <w:color w:val="000000" w:themeColor="text1"/>
          <w:kern w:val="0"/>
          <w:szCs w:val="21"/>
        </w:rPr>
        <w:footnoteReference w:id="4"/>
      </w:r>
      <w:r w:rsidR="00F97EE3" w:rsidRPr="009B4204">
        <w:rPr>
          <w:rFonts w:eastAsia="Calibri" w:cstheme="minorHAnsi"/>
          <w:iCs/>
          <w:color w:val="000000" w:themeColor="text1"/>
          <w:kern w:val="0"/>
          <w:sz w:val="21"/>
          <w:szCs w:val="21"/>
          <w:lang w:val="pt-PT"/>
        </w:rPr>
        <w:t xml:space="preserve"> de la communication pour le changement de comportement</w:t>
      </w:r>
      <w:r w:rsidR="00E81EDF" w:rsidRPr="009B4204">
        <w:rPr>
          <w:rFonts w:eastAsia="Calibri" w:cstheme="minorHAnsi"/>
          <w:iCs/>
          <w:color w:val="000000" w:themeColor="text1"/>
          <w:kern w:val="0"/>
          <w:sz w:val="21"/>
          <w:szCs w:val="21"/>
          <w:lang w:val="pt-PT"/>
        </w:rPr>
        <w:t xml:space="preserve"> pour </w:t>
      </w:r>
      <w:r w:rsidR="00F97EE3" w:rsidRPr="009B4204">
        <w:rPr>
          <w:rFonts w:eastAsia="Calibri" w:cstheme="minorHAnsi"/>
          <w:iCs/>
          <w:color w:val="000000" w:themeColor="text1"/>
          <w:kern w:val="0"/>
          <w:sz w:val="21"/>
          <w:szCs w:val="21"/>
          <w:lang w:val="pt-PT"/>
        </w:rPr>
        <w:t>les droits sexuels et reproductifs.</w:t>
      </w:r>
      <w:r w:rsidR="00E81EDF" w:rsidRPr="009B4204">
        <w:rPr>
          <w:rFonts w:eastAsia="Calibri" w:cstheme="minorHAnsi"/>
          <w:iCs/>
          <w:color w:val="000000" w:themeColor="text1"/>
          <w:kern w:val="0"/>
          <w:sz w:val="21"/>
          <w:szCs w:val="21"/>
          <w:lang w:val="pt-PT"/>
        </w:rPr>
        <w:t xml:space="preserve"> </w:t>
      </w:r>
    </w:p>
    <w:p w14:paraId="12AB44AA" w14:textId="4283BD52" w:rsidR="00E81EDF" w:rsidRPr="009B4204" w:rsidRDefault="00E81EDF"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La planification 2020 et l’atteinte des résultats pour cette année ne sera possible que grâce à une forte interaction entre interventions notemment pour les aspects infrastructures, procédures et renforcement des systèmes, la prise en charge des victimes de violences sexuelles, le renforcement de la résilience au niveau communautaire, etc. Des discussions et des réflexions entre interventions sont constamment entreprises et le travail entre équipes de mise en œuvre rend efficace cet aspect.</w:t>
      </w:r>
    </w:p>
    <w:p w14:paraId="0109615F" w14:textId="73744814" w:rsidR="00F42439" w:rsidRDefault="00AB0328" w:rsidP="00F42439">
      <w:pPr>
        <w:pStyle w:val="Titre2"/>
        <w:rPr>
          <w:rFonts w:ascii="Georgia" w:hAnsi="Georgia" w:cstheme="minorHAnsi"/>
          <w:sz w:val="22"/>
          <w:szCs w:val="22"/>
        </w:rPr>
      </w:pPr>
      <w:bookmarkStart w:id="89" w:name="_Toc35356380"/>
      <w:r w:rsidRPr="006E2C21">
        <w:rPr>
          <w:rFonts w:ascii="Georgia" w:hAnsi="Georgia" w:cstheme="minorHAnsi"/>
          <w:sz w:val="22"/>
          <w:szCs w:val="22"/>
        </w:rPr>
        <w:lastRenderedPageBreak/>
        <w:t>A</w:t>
      </w:r>
      <w:r w:rsidR="002361E3" w:rsidRPr="006E2C21">
        <w:rPr>
          <w:rFonts w:ascii="Georgia" w:hAnsi="Georgia" w:cstheme="minorHAnsi"/>
          <w:sz w:val="22"/>
          <w:szCs w:val="22"/>
        </w:rPr>
        <w:t>vec les p</w:t>
      </w:r>
      <w:r w:rsidR="004F4F19" w:rsidRPr="006E2C21">
        <w:rPr>
          <w:rFonts w:ascii="Georgia" w:hAnsi="Georgia" w:cstheme="minorHAnsi"/>
          <w:sz w:val="22"/>
          <w:szCs w:val="22"/>
        </w:rPr>
        <w:t>rojets pour tiers</w:t>
      </w:r>
      <w:bookmarkEnd w:id="89"/>
    </w:p>
    <w:p w14:paraId="6FAD7C3D" w14:textId="77777777" w:rsidR="00FC3D0E" w:rsidRDefault="00FC3D0E" w:rsidP="00F42439"/>
    <w:p w14:paraId="4EFE10EA" w14:textId="31EB7311" w:rsidR="00F42439" w:rsidRPr="00F42439" w:rsidRDefault="00F42439" w:rsidP="00F42439">
      <w:r w:rsidRPr="009B4204">
        <w:rPr>
          <w:color w:val="000000" w:themeColor="text1"/>
        </w:rPr>
        <w:t>Au cours de cette première année de mise en œuvre l’intervention SDSR n’a pas encore eu de collaboration avec les autres projets pour tiers d’</w:t>
      </w:r>
      <w:proofErr w:type="spellStart"/>
      <w:r w:rsidRPr="009B4204">
        <w:rPr>
          <w:color w:val="000000" w:themeColor="text1"/>
        </w:rPr>
        <w:t>Enabel</w:t>
      </w:r>
      <w:proofErr w:type="spellEnd"/>
      <w:r>
        <w:t xml:space="preserve">. </w:t>
      </w:r>
    </w:p>
    <w:p w14:paraId="3CB4EBBC" w14:textId="14DBDF02" w:rsidR="00725A39" w:rsidRPr="006E2C21" w:rsidRDefault="004F4F19" w:rsidP="004A0CE2">
      <w:pPr>
        <w:pStyle w:val="Titre2"/>
        <w:rPr>
          <w:rFonts w:ascii="Georgia" w:hAnsi="Georgia" w:cstheme="minorHAnsi"/>
          <w:sz w:val="22"/>
          <w:szCs w:val="22"/>
        </w:rPr>
      </w:pPr>
      <w:bookmarkStart w:id="90" w:name="_Toc35356381"/>
      <w:r w:rsidRPr="006E2C21">
        <w:rPr>
          <w:rFonts w:ascii="Georgia" w:hAnsi="Georgia" w:cstheme="minorHAnsi"/>
          <w:sz w:val="22"/>
          <w:szCs w:val="22"/>
        </w:rPr>
        <w:t>Autres synergies et complémentarités</w:t>
      </w:r>
      <w:bookmarkEnd w:id="90"/>
    </w:p>
    <w:p w14:paraId="6D841D41" w14:textId="77777777" w:rsidR="00FC3D0E" w:rsidRDefault="00FC3D0E" w:rsidP="00F42439">
      <w:pPr>
        <w:pStyle w:val="Corpsdetexte"/>
        <w:spacing w:after="160"/>
        <w:rPr>
          <w:rFonts w:eastAsia="Calibri" w:cstheme="minorHAnsi"/>
          <w:iCs/>
          <w:kern w:val="0"/>
          <w:sz w:val="21"/>
          <w:szCs w:val="21"/>
          <w:lang w:val="pt-PT"/>
        </w:rPr>
      </w:pPr>
    </w:p>
    <w:p w14:paraId="7837BD55" w14:textId="77541800" w:rsidR="00F42439" w:rsidRPr="009B4204" w:rsidRDefault="00F42439"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Des rencontres bilatérales avec différentes organisations et différents bailleurs ont été initiées, permettant d’échanger sur nos approches, notre expertise et nos perspectives. Par moments, l’Ambassade a facilité des rencontres et a même tenu à y participer ; une action qui renforce la visibilité et la présence de Enabel au Burkina Faso. </w:t>
      </w:r>
    </w:p>
    <w:p w14:paraId="0D677140" w14:textId="4C573484" w:rsidR="00F42439" w:rsidRPr="009B4204" w:rsidRDefault="00F42439"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La </w:t>
      </w:r>
      <w:r w:rsidR="00D83D1C">
        <w:rPr>
          <w:rFonts w:eastAsia="Calibri" w:cstheme="minorHAnsi"/>
          <w:iCs/>
          <w:color w:val="000000" w:themeColor="text1"/>
          <w:kern w:val="0"/>
          <w:sz w:val="21"/>
          <w:szCs w:val="21"/>
          <w:lang w:val="pt-PT"/>
        </w:rPr>
        <w:t xml:space="preserve">phase opérationnelle de la </w:t>
      </w:r>
      <w:r w:rsidRPr="009B4204">
        <w:rPr>
          <w:rFonts w:eastAsia="Calibri" w:cstheme="minorHAnsi"/>
          <w:iCs/>
          <w:color w:val="000000" w:themeColor="text1"/>
          <w:kern w:val="0"/>
          <w:sz w:val="21"/>
          <w:szCs w:val="21"/>
          <w:lang w:val="pt-PT"/>
        </w:rPr>
        <w:t xml:space="preserve">première année de mise en œuvre, quoi que </w:t>
      </w:r>
      <w:r w:rsidR="00D83D1C">
        <w:rPr>
          <w:rFonts w:eastAsia="Calibri" w:cstheme="minorHAnsi"/>
          <w:iCs/>
          <w:color w:val="000000" w:themeColor="text1"/>
          <w:kern w:val="0"/>
          <w:sz w:val="21"/>
          <w:szCs w:val="21"/>
          <w:lang w:val="pt-PT"/>
        </w:rPr>
        <w:t xml:space="preserve">plutôt </w:t>
      </w:r>
      <w:r w:rsidRPr="009B4204">
        <w:rPr>
          <w:rFonts w:eastAsia="Calibri" w:cstheme="minorHAnsi"/>
          <w:iCs/>
          <w:color w:val="000000" w:themeColor="text1"/>
          <w:kern w:val="0"/>
          <w:sz w:val="21"/>
          <w:szCs w:val="21"/>
          <w:lang w:val="pt-PT"/>
        </w:rPr>
        <w:t>courte, a permis de rencontrer plusieurs acteurs, actifs dans la santé au Burkina Faso, comme UNFPA, USAID, la Banque Mondiale, la Représentation des Pays Bas, le Canada, le Danemark</w:t>
      </w:r>
      <w:r w:rsidR="006D1841">
        <w:rPr>
          <w:rFonts w:eastAsia="Calibri" w:cstheme="minorHAnsi"/>
          <w:iCs/>
          <w:color w:val="000000" w:themeColor="text1"/>
          <w:kern w:val="0"/>
          <w:sz w:val="21"/>
          <w:szCs w:val="21"/>
          <w:lang w:val="pt-PT"/>
        </w:rPr>
        <w:t xml:space="preserve"> ; des ONG internationales actives dans la zone d’intervention (Marie Stoppes International, Plan Burkina, Pathfinder International) et des ONG nationales qui ont des cativités au niveau régioanl.</w:t>
      </w:r>
    </w:p>
    <w:p w14:paraId="50C19DA5" w14:textId="5D67027E" w:rsidR="00876634" w:rsidRPr="009B4204" w:rsidRDefault="00876634"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La collaboration avec le programme « Accélération de la réalisation des droits en matière de santé sexuelle et de la reproduction au Burkina Faso 2016-2018 », financé par la coopération belge auprès de l’UNFPA) a été orientée vers une consolidation et une pérennisation de la plateforme de communication et d’information QGJeune. </w:t>
      </w:r>
    </w:p>
    <w:p w14:paraId="54705208" w14:textId="70DD2E5F" w:rsidR="00F42439" w:rsidRPr="009B4204" w:rsidRDefault="00F42439"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Un atelier régional “she decides</w:t>
      </w:r>
      <w:r w:rsidR="008C3E51">
        <w:rPr>
          <w:rFonts w:eastAsia="Calibri" w:cstheme="minorHAnsi"/>
          <w:iCs/>
          <w:color w:val="000000" w:themeColor="text1"/>
          <w:kern w:val="0"/>
          <w:sz w:val="21"/>
          <w:szCs w:val="21"/>
          <w:lang w:val="pt-PT"/>
        </w:rPr>
        <w:t>/elle décide</w:t>
      </w:r>
      <w:r w:rsidRPr="009B4204">
        <w:rPr>
          <w:rFonts w:eastAsia="Calibri" w:cstheme="minorHAnsi"/>
          <w:iCs/>
          <w:color w:val="000000" w:themeColor="text1"/>
          <w:kern w:val="0"/>
          <w:sz w:val="21"/>
          <w:szCs w:val="21"/>
          <w:lang w:val="pt-PT"/>
        </w:rPr>
        <w:t>”, regroupant 9 autres pays avec projets similaires,  a été organisé au Burkina Faso</w:t>
      </w:r>
      <w:r w:rsidR="008C3E51">
        <w:rPr>
          <w:rFonts w:eastAsia="Calibri" w:cstheme="minorHAnsi"/>
          <w:iCs/>
          <w:color w:val="000000" w:themeColor="text1"/>
          <w:kern w:val="0"/>
          <w:sz w:val="21"/>
          <w:szCs w:val="21"/>
          <w:lang w:val="pt-PT"/>
        </w:rPr>
        <w:t xml:space="preserve"> par Enabel</w:t>
      </w:r>
      <w:r w:rsidRPr="009B4204">
        <w:rPr>
          <w:rFonts w:eastAsia="Calibri" w:cstheme="minorHAnsi"/>
          <w:iCs/>
          <w:color w:val="000000" w:themeColor="text1"/>
          <w:kern w:val="0"/>
          <w:sz w:val="21"/>
          <w:szCs w:val="21"/>
          <w:lang w:val="pt-PT"/>
        </w:rPr>
        <w:t xml:space="preserve">. Cet atelier a été une </w:t>
      </w:r>
      <w:r w:rsidR="008C3E51">
        <w:rPr>
          <w:rFonts w:eastAsia="Calibri" w:cstheme="minorHAnsi"/>
          <w:iCs/>
          <w:color w:val="000000" w:themeColor="text1"/>
          <w:kern w:val="0"/>
          <w:sz w:val="21"/>
          <w:szCs w:val="21"/>
          <w:lang w:val="pt-PT"/>
        </w:rPr>
        <w:t>o</w:t>
      </w:r>
      <w:r w:rsidRPr="009B4204">
        <w:rPr>
          <w:rFonts w:eastAsia="Calibri" w:cstheme="minorHAnsi"/>
          <w:iCs/>
          <w:color w:val="000000" w:themeColor="text1"/>
          <w:kern w:val="0"/>
          <w:sz w:val="21"/>
          <w:szCs w:val="21"/>
          <w:lang w:val="pt-PT"/>
        </w:rPr>
        <w:t>ccasion d’apprentissage mais aussi d’échanges sur les expertises d’Enabel pour les thématiques SDSR et donc une opportunité de visibilité qui positionne Enabel comme une organistion pouvant apporter une expertise pour tiers dans le pays.</w:t>
      </w:r>
    </w:p>
    <w:p w14:paraId="7407D611" w14:textId="77777777" w:rsidR="00F42439" w:rsidRPr="009B4204" w:rsidRDefault="00F42439"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Nous avons également pu intéger les groupes de travail, les groupes de concertation avec d’autres acteurs et avons pu positionner Enabel comme un partenaire incontournable dans la santé et les droits sexuels et reproductifs au Burkina Faso auprès des acteurs étatiques et non étatiques.</w:t>
      </w:r>
    </w:p>
    <w:p w14:paraId="0D573C16" w14:textId="3C7D5D83" w:rsidR="00BC741E" w:rsidRPr="009B4204" w:rsidRDefault="00725A39"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Une attention particulière </w:t>
      </w:r>
      <w:r w:rsidR="00F36709" w:rsidRPr="009B4204">
        <w:rPr>
          <w:rFonts w:eastAsia="Calibri" w:cstheme="minorHAnsi"/>
          <w:iCs/>
          <w:color w:val="000000" w:themeColor="text1"/>
          <w:kern w:val="0"/>
          <w:sz w:val="21"/>
          <w:szCs w:val="21"/>
          <w:lang w:val="pt-PT"/>
        </w:rPr>
        <w:t>a été</w:t>
      </w:r>
      <w:r w:rsidRPr="009B4204">
        <w:rPr>
          <w:rFonts w:eastAsia="Calibri" w:cstheme="minorHAnsi"/>
          <w:iCs/>
          <w:color w:val="000000" w:themeColor="text1"/>
          <w:kern w:val="0"/>
          <w:sz w:val="21"/>
          <w:szCs w:val="21"/>
          <w:lang w:val="pt-PT"/>
        </w:rPr>
        <w:t xml:space="preserve"> accordée </w:t>
      </w:r>
      <w:r w:rsidR="0021557D" w:rsidRPr="009B4204">
        <w:rPr>
          <w:rFonts w:eastAsia="Calibri" w:cstheme="minorHAnsi"/>
          <w:iCs/>
          <w:color w:val="000000" w:themeColor="text1"/>
          <w:kern w:val="0"/>
          <w:sz w:val="21"/>
          <w:szCs w:val="21"/>
          <w:lang w:val="pt-PT"/>
        </w:rPr>
        <w:t xml:space="preserve">à l’éviction des duplications au niveau régional et à se rassurer qu’une coordination maximale soit mise en place pour plus de résultats et peser moins sur les faibles resources du Centre Est. A cet effet, </w:t>
      </w:r>
      <w:r w:rsidR="00BC741E" w:rsidRPr="009B4204">
        <w:rPr>
          <w:rFonts w:eastAsia="Calibri" w:cstheme="minorHAnsi"/>
          <w:iCs/>
          <w:color w:val="000000" w:themeColor="text1"/>
          <w:kern w:val="0"/>
          <w:sz w:val="21"/>
          <w:szCs w:val="21"/>
          <w:lang w:val="pt-PT"/>
        </w:rPr>
        <w:t>l’intervention a programmé des rencontres avec les acteurs actifs au niveau régional ; nous citerons en passant MSI, Pathfin</w:t>
      </w:r>
      <w:r w:rsidR="004A0CE2" w:rsidRPr="009B4204">
        <w:rPr>
          <w:rFonts w:eastAsia="Calibri" w:cstheme="minorHAnsi"/>
          <w:iCs/>
          <w:color w:val="000000" w:themeColor="text1"/>
          <w:kern w:val="0"/>
          <w:sz w:val="21"/>
          <w:szCs w:val="21"/>
          <w:lang w:val="pt-PT"/>
        </w:rPr>
        <w:t>d</w:t>
      </w:r>
      <w:r w:rsidR="00BC741E" w:rsidRPr="009B4204">
        <w:rPr>
          <w:rFonts w:eastAsia="Calibri" w:cstheme="minorHAnsi"/>
          <w:iCs/>
          <w:color w:val="000000" w:themeColor="text1"/>
          <w:kern w:val="0"/>
          <w:sz w:val="21"/>
          <w:szCs w:val="21"/>
          <w:lang w:val="pt-PT"/>
        </w:rPr>
        <w:t>er et Plan Burkina. Plusieurs organisations nationales et celles de la société civile qui accompagnent les partenaires étatiques ont été rencontré</w:t>
      </w:r>
      <w:r w:rsidR="004A0CE2" w:rsidRPr="009B4204">
        <w:rPr>
          <w:rFonts w:eastAsia="Calibri" w:cstheme="minorHAnsi"/>
          <w:iCs/>
          <w:color w:val="000000" w:themeColor="text1"/>
          <w:kern w:val="0"/>
          <w:sz w:val="21"/>
          <w:szCs w:val="21"/>
          <w:lang w:val="pt-PT"/>
        </w:rPr>
        <w:t>e</w:t>
      </w:r>
      <w:r w:rsidR="00BC741E" w:rsidRPr="009B4204">
        <w:rPr>
          <w:rFonts w:eastAsia="Calibri" w:cstheme="minorHAnsi"/>
          <w:iCs/>
          <w:color w:val="000000" w:themeColor="text1"/>
          <w:kern w:val="0"/>
          <w:sz w:val="21"/>
          <w:szCs w:val="21"/>
          <w:lang w:val="pt-PT"/>
        </w:rPr>
        <w:t xml:space="preserve">s pour mieux visualiser ensemble quelle type de réponse est </w:t>
      </w:r>
      <w:r w:rsidR="004A0CE2" w:rsidRPr="009B4204">
        <w:rPr>
          <w:rFonts w:eastAsia="Calibri" w:cstheme="minorHAnsi"/>
          <w:iCs/>
          <w:color w:val="000000" w:themeColor="text1"/>
          <w:kern w:val="0"/>
          <w:sz w:val="21"/>
          <w:szCs w:val="21"/>
          <w:lang w:val="pt-PT"/>
        </w:rPr>
        <w:t>appo</w:t>
      </w:r>
      <w:r w:rsidR="00BC741E" w:rsidRPr="009B4204">
        <w:rPr>
          <w:rFonts w:eastAsia="Calibri" w:cstheme="minorHAnsi"/>
          <w:iCs/>
          <w:color w:val="000000" w:themeColor="text1"/>
          <w:kern w:val="0"/>
          <w:sz w:val="21"/>
          <w:szCs w:val="21"/>
          <w:lang w:val="pt-PT"/>
        </w:rPr>
        <w:t>rtée et comment rendre plus efficace et efficiente les approches communes et celles complémentaires.</w:t>
      </w:r>
    </w:p>
    <w:p w14:paraId="04F4863A" w14:textId="3C172DC4" w:rsidR="002F3A9E" w:rsidRDefault="00BC741E" w:rsidP="00F42439">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La conclusion de toutes ces rencontres a été la mise en place d’un comité technique multi-acteurs autour des différentes problématiques liées à la SDSR au niveau régional dont l’inetrvention assurera le lead.</w:t>
      </w:r>
    </w:p>
    <w:p w14:paraId="169BFEBB" w14:textId="646A6B8F" w:rsidR="00866CDF" w:rsidRPr="006E2C21" w:rsidRDefault="00866CDF" w:rsidP="00A05CCB">
      <w:pPr>
        <w:pStyle w:val="Titre1"/>
        <w:rPr>
          <w:rFonts w:ascii="Georgia" w:hAnsi="Georgia" w:cstheme="minorHAnsi"/>
          <w:sz w:val="22"/>
          <w:szCs w:val="22"/>
        </w:rPr>
      </w:pPr>
      <w:bookmarkStart w:id="91" w:name="_Toc370814209"/>
      <w:bookmarkStart w:id="92" w:name="_Toc370814285"/>
      <w:bookmarkStart w:id="93" w:name="_Toc35356382"/>
      <w:r w:rsidRPr="006E2C21">
        <w:rPr>
          <w:rFonts w:ascii="Georgia" w:hAnsi="Georgia" w:cstheme="minorHAnsi"/>
          <w:sz w:val="22"/>
          <w:szCs w:val="22"/>
        </w:rPr>
        <w:t>Thèmes transversaux</w:t>
      </w:r>
      <w:bookmarkEnd w:id="91"/>
      <w:bookmarkEnd w:id="92"/>
      <w:bookmarkEnd w:id="93"/>
    </w:p>
    <w:p w14:paraId="22A00055" w14:textId="02EC0D0C" w:rsidR="00DE78A2" w:rsidRPr="009B4204" w:rsidRDefault="00C63671"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Malgré quelques apports du projet sur certains thèmes transversaux, allusion faite à l’environnement et le changement climatique, par des actions sur </w:t>
      </w:r>
      <w:r w:rsidR="003A24F3" w:rsidRPr="009B4204">
        <w:rPr>
          <w:rFonts w:eastAsia="Calibri" w:cstheme="minorHAnsi"/>
          <w:iCs/>
          <w:color w:val="000000" w:themeColor="text1"/>
          <w:kern w:val="0"/>
          <w:sz w:val="21"/>
          <w:szCs w:val="21"/>
          <w:lang w:val="pt-PT"/>
        </w:rPr>
        <w:t xml:space="preserve">le renforcement de </w:t>
      </w:r>
      <w:r w:rsidRPr="009B4204">
        <w:rPr>
          <w:rFonts w:eastAsia="Calibri" w:cstheme="minorHAnsi"/>
          <w:iCs/>
          <w:color w:val="000000" w:themeColor="text1"/>
          <w:kern w:val="0"/>
          <w:sz w:val="21"/>
          <w:szCs w:val="21"/>
          <w:lang w:val="pt-PT"/>
        </w:rPr>
        <w:t xml:space="preserve">la qualité des </w:t>
      </w:r>
      <w:r w:rsidRPr="009B4204">
        <w:rPr>
          <w:rFonts w:eastAsia="Calibri" w:cstheme="minorHAnsi"/>
          <w:iCs/>
          <w:color w:val="000000" w:themeColor="text1"/>
          <w:kern w:val="0"/>
          <w:sz w:val="21"/>
          <w:szCs w:val="21"/>
          <w:lang w:val="pt-PT"/>
        </w:rPr>
        <w:lastRenderedPageBreak/>
        <w:t>soins dans les structures de santé par la gestion des déchets biomédicaux, une programmation de la réhabilitation d’infrastructures sanitaires considérant une étude d’impact sur l’environnement,</w:t>
      </w:r>
      <w:r w:rsidR="00876634" w:rsidRPr="009B4204">
        <w:rPr>
          <w:rFonts w:eastAsia="Calibri" w:cstheme="minorHAnsi"/>
          <w:iCs/>
          <w:color w:val="000000" w:themeColor="text1"/>
          <w:kern w:val="0"/>
          <w:sz w:val="21"/>
          <w:szCs w:val="21"/>
          <w:lang w:val="pt-PT"/>
        </w:rPr>
        <w:t xml:space="preserve"> </w:t>
      </w:r>
      <w:r w:rsidRPr="009B4204">
        <w:rPr>
          <w:rFonts w:eastAsia="Calibri" w:cstheme="minorHAnsi"/>
          <w:iCs/>
          <w:color w:val="000000" w:themeColor="text1"/>
          <w:kern w:val="0"/>
          <w:sz w:val="21"/>
          <w:szCs w:val="21"/>
          <w:lang w:val="pt-PT"/>
        </w:rPr>
        <w:t>seulement 2 thèmes seront abordés dans ce chapitre : le genre et la digitalisation.</w:t>
      </w:r>
    </w:p>
    <w:p w14:paraId="47D46ED3" w14:textId="77777777" w:rsidR="00C860B3" w:rsidRPr="006E2C21" w:rsidRDefault="00C860B3" w:rsidP="00A05CCB">
      <w:pPr>
        <w:pStyle w:val="Titre2"/>
        <w:rPr>
          <w:rFonts w:ascii="Georgia" w:hAnsi="Georgia" w:cstheme="minorHAnsi"/>
          <w:sz w:val="22"/>
          <w:szCs w:val="22"/>
        </w:rPr>
      </w:pPr>
      <w:bookmarkStart w:id="94" w:name="_Toc35356383"/>
      <w:r w:rsidRPr="006E2C21">
        <w:rPr>
          <w:rFonts w:ascii="Georgia" w:hAnsi="Georgia" w:cstheme="minorHAnsi"/>
          <w:sz w:val="22"/>
          <w:szCs w:val="22"/>
        </w:rPr>
        <w:t>Genre</w:t>
      </w:r>
      <w:bookmarkEnd w:id="94"/>
    </w:p>
    <w:p w14:paraId="65DEB354" w14:textId="4E863A03" w:rsidR="009D5A85" w:rsidRPr="009B4204" w:rsidRDefault="009D5A85"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Le genre est une composante essentielle</w:t>
      </w:r>
      <w:r w:rsidR="00B66AC7" w:rsidRPr="009B4204">
        <w:rPr>
          <w:rFonts w:eastAsia="Calibri" w:cstheme="minorHAnsi"/>
          <w:iCs/>
          <w:color w:val="000000" w:themeColor="text1"/>
          <w:kern w:val="0"/>
          <w:sz w:val="21"/>
          <w:szCs w:val="21"/>
          <w:lang w:val="pt-PT"/>
        </w:rPr>
        <w:t xml:space="preserve"> et intégrée à </w:t>
      </w:r>
      <w:r w:rsidRPr="009B4204">
        <w:rPr>
          <w:rFonts w:eastAsia="Calibri" w:cstheme="minorHAnsi"/>
          <w:iCs/>
          <w:color w:val="000000" w:themeColor="text1"/>
          <w:kern w:val="0"/>
          <w:sz w:val="21"/>
          <w:szCs w:val="21"/>
          <w:lang w:val="pt-PT"/>
        </w:rPr>
        <w:t>toute intervention Sante et Droits sexuels et reproductifs. L’intégration du genre dans nos activités comme dans notre programme est dictée par notre ADN. Les aspects genre sont aussi importants à nos ministère</w:t>
      </w:r>
      <w:r w:rsidR="003F2CCF" w:rsidRPr="009B4204">
        <w:rPr>
          <w:rFonts w:eastAsia="Calibri" w:cstheme="minorHAnsi"/>
          <w:iCs/>
          <w:color w:val="000000" w:themeColor="text1"/>
          <w:kern w:val="0"/>
          <w:sz w:val="21"/>
          <w:szCs w:val="21"/>
          <w:lang w:val="pt-PT"/>
        </w:rPr>
        <w:t>s</w:t>
      </w:r>
      <w:r w:rsidRPr="009B4204">
        <w:rPr>
          <w:rFonts w:eastAsia="Calibri" w:cstheme="minorHAnsi"/>
          <w:iCs/>
          <w:color w:val="000000" w:themeColor="text1"/>
          <w:kern w:val="0"/>
          <w:sz w:val="21"/>
          <w:szCs w:val="21"/>
          <w:lang w:val="pt-PT"/>
        </w:rPr>
        <w:t xml:space="preserve"> partenaires qui, toutes les deux, œuvrent pour sa promotion. </w:t>
      </w:r>
    </w:p>
    <w:p w14:paraId="6470AE72" w14:textId="64889EA4" w:rsidR="00112A68" w:rsidRPr="009B4204" w:rsidRDefault="00112A68"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Non seulement la formulation de l’intervention prend en compte la dimension genre ; elle l’a été aussi lors du recrutement des ressources humaines pour la mise en œuvre du programme. Afin de s’assurer que l’intégration du genre soit maximal</w:t>
      </w:r>
      <w:r w:rsidR="00B66AC7" w:rsidRPr="009B4204">
        <w:rPr>
          <w:rFonts w:eastAsia="Calibri" w:cstheme="minorHAnsi"/>
          <w:iCs/>
          <w:color w:val="000000" w:themeColor="text1"/>
          <w:kern w:val="0"/>
          <w:sz w:val="21"/>
          <w:szCs w:val="21"/>
          <w:lang w:val="pt-PT"/>
        </w:rPr>
        <w:t>e</w:t>
      </w:r>
      <w:r w:rsidRPr="009B4204">
        <w:rPr>
          <w:rFonts w:eastAsia="Calibri" w:cstheme="minorHAnsi"/>
          <w:iCs/>
          <w:color w:val="000000" w:themeColor="text1"/>
          <w:kern w:val="0"/>
          <w:sz w:val="21"/>
          <w:szCs w:val="21"/>
          <w:lang w:val="pt-PT"/>
        </w:rPr>
        <w:t>, les profils recrutés par le projet détiennent une expertise sur le genre et permettent de donner un support continu à nos partenaires.</w:t>
      </w:r>
    </w:p>
    <w:p w14:paraId="613F00E4" w14:textId="7FBBE5A5" w:rsidR="009D5A85" w:rsidRPr="009B4204" w:rsidRDefault="009D5A85"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Une étude CAP, combinée à une étude socio-anthropologique formative sur la SDSR dans la région du Centre Est, est en cours de réalisation. Ces études permettront à l’intervention de mieux comprendre les normes et valeurs socio-culturelles qui déterminent l’accès des femmes, des jeunes et des adolescents à leurs droits sexuels et reproductifs</w:t>
      </w:r>
      <w:r w:rsidR="00112A68" w:rsidRPr="009B4204">
        <w:rPr>
          <w:rFonts w:eastAsia="Calibri" w:cstheme="minorHAnsi"/>
          <w:iCs/>
          <w:color w:val="000000" w:themeColor="text1"/>
          <w:kern w:val="0"/>
          <w:sz w:val="21"/>
          <w:szCs w:val="21"/>
          <w:lang w:val="pt-PT"/>
        </w:rPr>
        <w:t>, l’utilisation des services, la prise de décisions et ainsi que tout autre aspect contribuant à la jouissance des droits aux femmes, aux hommes, aux jeunes filles et aux garçons</w:t>
      </w:r>
      <w:r w:rsidRPr="009B4204">
        <w:rPr>
          <w:rFonts w:eastAsia="Calibri" w:cstheme="minorHAnsi"/>
          <w:iCs/>
          <w:color w:val="000000" w:themeColor="text1"/>
          <w:kern w:val="0"/>
          <w:sz w:val="21"/>
          <w:szCs w:val="21"/>
          <w:lang w:val="pt-PT"/>
        </w:rPr>
        <w:t>. Avec leurs résultats, l’intervention</w:t>
      </w:r>
      <w:r w:rsidR="00112A68" w:rsidRPr="009B4204">
        <w:rPr>
          <w:rFonts w:eastAsia="Calibri" w:cstheme="minorHAnsi"/>
          <w:iCs/>
          <w:color w:val="000000" w:themeColor="text1"/>
          <w:kern w:val="0"/>
          <w:sz w:val="21"/>
          <w:szCs w:val="21"/>
          <w:lang w:val="pt-PT"/>
        </w:rPr>
        <w:t xml:space="preserve"> pourra</w:t>
      </w:r>
      <w:r w:rsidRPr="009B4204">
        <w:rPr>
          <w:rFonts w:eastAsia="Calibri" w:cstheme="minorHAnsi"/>
          <w:iCs/>
          <w:color w:val="000000" w:themeColor="text1"/>
          <w:kern w:val="0"/>
          <w:sz w:val="21"/>
          <w:szCs w:val="21"/>
          <w:lang w:val="pt-PT"/>
        </w:rPr>
        <w:t xml:space="preserve"> développer des paquets d’information bien ciblée et appropriée pour les différents groupes cibles qui dépassent le niveau d’informations génériques et standardisées</w:t>
      </w:r>
      <w:r w:rsidR="00112A68" w:rsidRPr="009B4204">
        <w:rPr>
          <w:rFonts w:eastAsia="Calibri" w:cstheme="minorHAnsi"/>
          <w:iCs/>
          <w:color w:val="000000" w:themeColor="text1"/>
          <w:kern w:val="0"/>
          <w:sz w:val="21"/>
          <w:szCs w:val="21"/>
          <w:lang w:val="pt-PT"/>
        </w:rPr>
        <w:t xml:space="preserve"> en plus de modéliser des approches et des stratégies répondant aux besoins spécifiques des différentes communautés de la région.</w:t>
      </w:r>
    </w:p>
    <w:p w14:paraId="6665F7CE" w14:textId="73926F0D" w:rsidR="00112A68" w:rsidRPr="009B4204" w:rsidRDefault="00112A68"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En attente des résultats des 2 études, une communication a été introduite dans le cadre de démarrage du programme </w:t>
      </w:r>
      <w:r w:rsidR="00B66AC7" w:rsidRPr="009B4204">
        <w:rPr>
          <w:rFonts w:eastAsia="Calibri" w:cstheme="minorHAnsi"/>
          <w:iCs/>
          <w:color w:val="000000" w:themeColor="text1"/>
          <w:kern w:val="0"/>
          <w:sz w:val="21"/>
          <w:szCs w:val="21"/>
          <w:lang w:val="pt-PT"/>
        </w:rPr>
        <w:t>et un autre marché a été lancé pour répondre à la demande suscité</w:t>
      </w:r>
      <w:r w:rsidR="00894FD5" w:rsidRPr="009B4204">
        <w:rPr>
          <w:rFonts w:eastAsia="Calibri" w:cstheme="minorHAnsi"/>
          <w:iCs/>
          <w:color w:val="000000" w:themeColor="text1"/>
          <w:kern w:val="0"/>
          <w:sz w:val="21"/>
          <w:szCs w:val="21"/>
          <w:lang w:val="pt-PT"/>
        </w:rPr>
        <w:t>e</w:t>
      </w:r>
      <w:r w:rsidR="00B66AC7" w:rsidRPr="009B4204">
        <w:rPr>
          <w:rFonts w:eastAsia="Calibri" w:cstheme="minorHAnsi"/>
          <w:iCs/>
          <w:color w:val="000000" w:themeColor="text1"/>
          <w:kern w:val="0"/>
          <w:sz w:val="21"/>
          <w:szCs w:val="21"/>
          <w:lang w:val="pt-PT"/>
        </w:rPr>
        <w:t xml:space="preserve"> en offrant des services PF ; </w:t>
      </w:r>
      <w:r w:rsidRPr="009B4204">
        <w:rPr>
          <w:rFonts w:eastAsia="Calibri" w:cstheme="minorHAnsi"/>
          <w:iCs/>
          <w:color w:val="000000" w:themeColor="text1"/>
          <w:kern w:val="0"/>
          <w:sz w:val="21"/>
          <w:szCs w:val="21"/>
          <w:lang w:val="pt-PT"/>
        </w:rPr>
        <w:t>et à chaque étape de la réalisation du marché, les aspects genre, qualitatifs et quantitatifs, ont été considérés.</w:t>
      </w:r>
    </w:p>
    <w:p w14:paraId="5DC32645" w14:textId="121CBF97" w:rsidR="00DE78A2" w:rsidRPr="009B4204" w:rsidRDefault="00112A68"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Une formation sur le tutorial « Body&amp;Rights », organisée par l’intervention, a permis de partager les connaissances et induire des réflexions genre-sensibles auprès de nos partenaires de mise en œuvre. </w:t>
      </w:r>
    </w:p>
    <w:p w14:paraId="73EED1EE" w14:textId="15C9F36A" w:rsidR="00112A68" w:rsidRPr="00876634" w:rsidRDefault="00112A68" w:rsidP="00876634">
      <w:pPr>
        <w:pStyle w:val="Corpsdetexte"/>
        <w:spacing w:after="160"/>
        <w:rPr>
          <w:rFonts w:eastAsia="Calibri" w:cstheme="minorHAnsi"/>
          <w:iCs/>
          <w:kern w:val="0"/>
          <w:sz w:val="21"/>
          <w:szCs w:val="21"/>
          <w:lang w:val="pt-PT"/>
        </w:rPr>
      </w:pPr>
      <w:r w:rsidRPr="009B4204">
        <w:rPr>
          <w:rFonts w:eastAsia="Calibri" w:cstheme="minorHAnsi"/>
          <w:iCs/>
          <w:color w:val="000000" w:themeColor="text1"/>
          <w:kern w:val="0"/>
          <w:sz w:val="21"/>
          <w:szCs w:val="21"/>
          <w:lang w:val="pt-PT"/>
        </w:rPr>
        <w:t>La programmation, le suivi-évaluation et tous les aspects de capitalisation utilisent une approche genre</w:t>
      </w:r>
      <w:r w:rsidR="00894FD5" w:rsidRPr="009B4204">
        <w:rPr>
          <w:rFonts w:eastAsia="Calibri" w:cstheme="minorHAnsi"/>
          <w:iCs/>
          <w:color w:val="000000" w:themeColor="text1"/>
          <w:kern w:val="0"/>
          <w:sz w:val="21"/>
          <w:szCs w:val="21"/>
          <w:lang w:val="pt-PT"/>
        </w:rPr>
        <w:t>. Des outils ont été développés pour répondre à la thématique</w:t>
      </w:r>
      <w:r w:rsidRPr="009B4204">
        <w:rPr>
          <w:rFonts w:eastAsia="Calibri" w:cstheme="minorHAnsi"/>
          <w:iCs/>
          <w:color w:val="000000" w:themeColor="text1"/>
          <w:kern w:val="0"/>
          <w:sz w:val="21"/>
          <w:szCs w:val="21"/>
          <w:lang w:val="pt-PT"/>
        </w:rPr>
        <w:t> </w:t>
      </w:r>
      <w:r w:rsidR="00894FD5" w:rsidRPr="009B4204">
        <w:rPr>
          <w:rFonts w:eastAsia="Calibri" w:cstheme="minorHAnsi"/>
          <w:iCs/>
          <w:color w:val="000000" w:themeColor="text1"/>
          <w:kern w:val="0"/>
          <w:sz w:val="21"/>
          <w:szCs w:val="21"/>
          <w:lang w:val="pt-PT"/>
        </w:rPr>
        <w:t>et faciliter la capture des informations. T</w:t>
      </w:r>
      <w:r w:rsidRPr="009B4204">
        <w:rPr>
          <w:rFonts w:eastAsia="Calibri" w:cstheme="minorHAnsi"/>
          <w:iCs/>
          <w:color w:val="000000" w:themeColor="text1"/>
          <w:kern w:val="0"/>
          <w:sz w:val="21"/>
          <w:szCs w:val="21"/>
          <w:lang w:val="pt-PT"/>
        </w:rPr>
        <w:t xml:space="preserve">outefois, ce n’est pas une tâche facile dans un contexte avec des valeurs socio-culturelles parfois néfastes aux droits des femmes mais aussi dans un contexte </w:t>
      </w:r>
      <w:r w:rsidR="00465101" w:rsidRPr="009B4204">
        <w:rPr>
          <w:rFonts w:eastAsia="Calibri" w:cstheme="minorHAnsi"/>
          <w:iCs/>
          <w:color w:val="000000" w:themeColor="text1"/>
          <w:kern w:val="0"/>
          <w:sz w:val="21"/>
          <w:szCs w:val="21"/>
          <w:lang w:val="pt-PT"/>
        </w:rPr>
        <w:t>de profils de sexe féminin peu disponibles. L’intervention essaie de trouver, à chaque étape de l’évolution du programme, des mesures pour pallier ces aspects</w:t>
      </w:r>
      <w:r w:rsidR="00465101" w:rsidRPr="00876634">
        <w:rPr>
          <w:rFonts w:eastAsia="Calibri" w:cstheme="minorHAnsi"/>
          <w:iCs/>
          <w:kern w:val="0"/>
          <w:sz w:val="21"/>
          <w:szCs w:val="21"/>
          <w:lang w:val="pt-PT"/>
        </w:rPr>
        <w:t>.</w:t>
      </w:r>
    </w:p>
    <w:p w14:paraId="191E1A04" w14:textId="77777777" w:rsidR="00C860B3" w:rsidRPr="006E2C21" w:rsidRDefault="00C860B3" w:rsidP="00A05CCB">
      <w:pPr>
        <w:pStyle w:val="Titre2"/>
        <w:rPr>
          <w:rFonts w:ascii="Georgia" w:hAnsi="Georgia" w:cstheme="minorHAnsi"/>
          <w:sz w:val="22"/>
          <w:szCs w:val="22"/>
        </w:rPr>
      </w:pPr>
      <w:bookmarkStart w:id="95" w:name="_Toc35356384"/>
      <w:r w:rsidRPr="006E2C21">
        <w:rPr>
          <w:rFonts w:ascii="Georgia" w:hAnsi="Georgia" w:cstheme="minorHAnsi"/>
          <w:sz w:val="22"/>
          <w:szCs w:val="22"/>
        </w:rPr>
        <w:t>Digitalisation</w:t>
      </w:r>
      <w:bookmarkEnd w:id="95"/>
    </w:p>
    <w:p w14:paraId="774DD4E6" w14:textId="77777777" w:rsidR="002775BF" w:rsidRDefault="002775BF" w:rsidP="00876634">
      <w:pPr>
        <w:pStyle w:val="Corpsdetexte"/>
        <w:spacing w:after="160"/>
        <w:rPr>
          <w:rFonts w:eastAsia="Calibri" w:cstheme="minorHAnsi"/>
          <w:iCs/>
          <w:kern w:val="0"/>
          <w:sz w:val="21"/>
          <w:szCs w:val="21"/>
          <w:lang w:val="pt-PT"/>
        </w:rPr>
      </w:pPr>
    </w:p>
    <w:p w14:paraId="6563B27B" w14:textId="77777777" w:rsidR="00F20B4B" w:rsidRPr="009B4204" w:rsidRDefault="009D5A85"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La numérisation est un levier important pour le développement et joue un rôle important pour</w:t>
      </w:r>
      <w:r w:rsidR="00C63671" w:rsidRPr="009B4204">
        <w:rPr>
          <w:rFonts w:eastAsia="Calibri" w:cstheme="minorHAnsi"/>
          <w:iCs/>
          <w:color w:val="000000" w:themeColor="text1"/>
          <w:kern w:val="0"/>
          <w:sz w:val="21"/>
          <w:szCs w:val="21"/>
          <w:lang w:val="pt-PT"/>
        </w:rPr>
        <w:t xml:space="preserve"> l’intervention notamment</w:t>
      </w:r>
      <w:r w:rsidRPr="009B4204">
        <w:rPr>
          <w:rFonts w:eastAsia="Calibri" w:cstheme="minorHAnsi"/>
          <w:iCs/>
          <w:color w:val="000000" w:themeColor="text1"/>
          <w:kern w:val="0"/>
          <w:sz w:val="21"/>
          <w:szCs w:val="21"/>
          <w:lang w:val="pt-PT"/>
        </w:rPr>
        <w:t xml:space="preserve"> en raison de son potentiel de</w:t>
      </w:r>
      <w:r w:rsidR="00C63671" w:rsidRPr="009B4204">
        <w:rPr>
          <w:rFonts w:eastAsia="Calibri" w:cstheme="minorHAnsi"/>
          <w:iCs/>
          <w:color w:val="000000" w:themeColor="text1"/>
          <w:kern w:val="0"/>
          <w:sz w:val="21"/>
          <w:szCs w:val="21"/>
          <w:lang w:val="pt-PT"/>
        </w:rPr>
        <w:t xml:space="preserve"> </w:t>
      </w:r>
      <w:r w:rsidRPr="009B4204">
        <w:rPr>
          <w:rFonts w:eastAsia="Calibri" w:cstheme="minorHAnsi"/>
          <w:iCs/>
          <w:color w:val="000000" w:themeColor="text1"/>
          <w:kern w:val="0"/>
          <w:sz w:val="21"/>
          <w:szCs w:val="21"/>
          <w:lang w:val="pt-PT"/>
        </w:rPr>
        <w:t>fonctionner comme vecteur pour l’information, l’éducation et la communication. Les médias sociaux, tel que Facebook</w:t>
      </w:r>
      <w:r w:rsidR="00F20B4B" w:rsidRPr="009B4204">
        <w:rPr>
          <w:rFonts w:eastAsia="Calibri" w:cstheme="minorHAnsi"/>
          <w:iCs/>
          <w:color w:val="000000" w:themeColor="text1"/>
          <w:kern w:val="0"/>
          <w:sz w:val="21"/>
          <w:szCs w:val="21"/>
          <w:lang w:val="pt-PT"/>
        </w:rPr>
        <w:t xml:space="preserve"> et WhatsApp </w:t>
      </w:r>
      <w:r w:rsidRPr="009B4204">
        <w:rPr>
          <w:rFonts w:eastAsia="Calibri" w:cstheme="minorHAnsi"/>
          <w:iCs/>
          <w:color w:val="000000" w:themeColor="text1"/>
          <w:kern w:val="0"/>
          <w:sz w:val="21"/>
          <w:szCs w:val="21"/>
          <w:lang w:val="pt-PT"/>
        </w:rPr>
        <w:t xml:space="preserve">ont </w:t>
      </w:r>
      <w:r w:rsidR="00F20B4B" w:rsidRPr="009B4204">
        <w:rPr>
          <w:rFonts w:eastAsia="Calibri" w:cstheme="minorHAnsi"/>
          <w:iCs/>
          <w:color w:val="000000" w:themeColor="text1"/>
          <w:kern w:val="0"/>
          <w:sz w:val="21"/>
          <w:szCs w:val="21"/>
          <w:lang w:val="pt-PT"/>
        </w:rPr>
        <w:t xml:space="preserve">été </w:t>
      </w:r>
      <w:r w:rsidRPr="009B4204">
        <w:rPr>
          <w:rFonts w:eastAsia="Calibri" w:cstheme="minorHAnsi"/>
          <w:iCs/>
          <w:color w:val="000000" w:themeColor="text1"/>
          <w:kern w:val="0"/>
          <w:sz w:val="21"/>
          <w:szCs w:val="21"/>
          <w:lang w:val="pt-PT"/>
        </w:rPr>
        <w:t xml:space="preserve">utilisés </w:t>
      </w:r>
      <w:r w:rsidR="00F20B4B" w:rsidRPr="009B4204">
        <w:rPr>
          <w:rFonts w:eastAsia="Calibri" w:cstheme="minorHAnsi"/>
          <w:iCs/>
          <w:color w:val="000000" w:themeColor="text1"/>
          <w:kern w:val="0"/>
          <w:sz w:val="21"/>
          <w:szCs w:val="21"/>
          <w:lang w:val="pt-PT"/>
        </w:rPr>
        <w:t xml:space="preserve">pour communiquer avec les marchés de communication dans le cadre du démarrage du programme. </w:t>
      </w:r>
    </w:p>
    <w:p w14:paraId="22A2C1BF" w14:textId="05AB3C84" w:rsidR="009D5A85" w:rsidRPr="009B4204" w:rsidRDefault="00F20B4B"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lastRenderedPageBreak/>
        <w:t>La collecte des données au niveau périphérique</w:t>
      </w:r>
      <w:r w:rsidR="009D5A85" w:rsidRPr="009B4204">
        <w:rPr>
          <w:rFonts w:eastAsia="Calibri" w:cstheme="minorHAnsi"/>
          <w:iCs/>
          <w:color w:val="000000" w:themeColor="text1"/>
          <w:kern w:val="0"/>
          <w:sz w:val="21"/>
          <w:szCs w:val="21"/>
          <w:lang w:val="pt-PT"/>
        </w:rPr>
        <w:t xml:space="preserve"> </w:t>
      </w:r>
      <w:r w:rsidRPr="009B4204">
        <w:rPr>
          <w:rFonts w:eastAsia="Calibri" w:cstheme="minorHAnsi"/>
          <w:iCs/>
          <w:color w:val="000000" w:themeColor="text1"/>
          <w:kern w:val="0"/>
          <w:sz w:val="21"/>
          <w:szCs w:val="21"/>
          <w:lang w:val="pt-PT"/>
        </w:rPr>
        <w:t xml:space="preserve">se fait toujours de façon manuelle, avant une compilation digitale au niveau des districts. Le projet a entamé des réflexions pour une contribution dans une initiative de collecte de compilation de données par le digital. Ceci permettra d’avoir des données de qualité mais aussi de contribuer à </w:t>
      </w:r>
      <w:r w:rsidR="009D5A85" w:rsidRPr="009B4204">
        <w:rPr>
          <w:rFonts w:eastAsia="Calibri" w:cstheme="minorHAnsi"/>
          <w:iCs/>
          <w:color w:val="000000" w:themeColor="text1"/>
          <w:kern w:val="0"/>
          <w:sz w:val="21"/>
          <w:szCs w:val="21"/>
          <w:lang w:val="pt-PT"/>
        </w:rPr>
        <w:t>générer des évidences</w:t>
      </w:r>
      <w:r w:rsidRPr="009B4204">
        <w:rPr>
          <w:rFonts w:eastAsia="Calibri" w:cstheme="minorHAnsi"/>
          <w:iCs/>
          <w:color w:val="000000" w:themeColor="text1"/>
          <w:kern w:val="0"/>
          <w:sz w:val="21"/>
          <w:szCs w:val="21"/>
          <w:lang w:val="pt-PT"/>
        </w:rPr>
        <w:t xml:space="preserve"> issues de la mise en œuvre. Cette gestion de données pourrait se faire incessamment avec les données de la santé sexuelle et de la reproduction notamment par la mise à échelle de la gestion des médicaments par un logiciel dans les districts partenaires.</w:t>
      </w:r>
    </w:p>
    <w:p w14:paraId="153D4183" w14:textId="2718B779" w:rsidR="00F20B4B" w:rsidRPr="009B4204" w:rsidRDefault="00F20B4B"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Des réflexions, avec le ministère de la santé, ont déjà commencé afin de décider avec quels moyens assurer, par le digital, la gestion du dossier du patient.</w:t>
      </w:r>
    </w:p>
    <w:p w14:paraId="09D78292" w14:textId="3CFBC1B6" w:rsidR="00F20B4B" w:rsidRPr="009B4204" w:rsidRDefault="00F20B4B" w:rsidP="00876634">
      <w:pPr>
        <w:pStyle w:val="Corpsdetexte"/>
        <w:spacing w:after="160"/>
        <w:rP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Toutes ces approches nécessitent un coût d’investissement non moindre, une collaboration avec l’intervention 4 est prévue tout comme la mise en commun des ressources avec d’autres initiatives au niveau régional et national.</w:t>
      </w:r>
    </w:p>
    <w:p w14:paraId="57236821" w14:textId="2070BAF2" w:rsidR="00633153" w:rsidRPr="009B4204" w:rsidRDefault="00F20B4B" w:rsidP="00876634">
      <w:pPr>
        <w:pStyle w:val="Corpsdetexte"/>
        <w:spacing w:after="160"/>
        <w:rPr>
          <w:rStyle w:val="coverCar"/>
          <w:rFonts w:eastAsia="Calibri" w:cstheme="minorHAnsi"/>
          <w:iCs/>
          <w:color w:val="000000" w:themeColor="text1"/>
          <w:kern w:val="0"/>
          <w:sz w:val="21"/>
          <w:szCs w:val="21"/>
          <w:lang w:val="pt-PT"/>
        </w:rPr>
      </w:pPr>
      <w:r w:rsidRPr="009B4204">
        <w:rPr>
          <w:rFonts w:eastAsia="Calibri" w:cstheme="minorHAnsi"/>
          <w:iCs/>
          <w:color w:val="000000" w:themeColor="text1"/>
          <w:kern w:val="0"/>
          <w:sz w:val="21"/>
          <w:szCs w:val="21"/>
          <w:lang w:val="pt-PT"/>
        </w:rPr>
        <w:t xml:space="preserve">La consolidation et la pérennisation de la plateforme de communication et d’information QGJeune est faite en collaboration avec UNFPA. Il s’est avéré que malgré </w:t>
      </w:r>
      <w:r w:rsidR="00E02823" w:rsidRPr="009B4204">
        <w:rPr>
          <w:rFonts w:eastAsia="Calibri" w:cstheme="minorHAnsi"/>
          <w:iCs/>
          <w:color w:val="000000" w:themeColor="text1"/>
          <w:kern w:val="0"/>
          <w:sz w:val="21"/>
          <w:szCs w:val="21"/>
          <w:lang w:val="pt-PT"/>
        </w:rPr>
        <w:t>tout l’intérêt que nous portons à cet outil, des efforts sont à réaliser afin de combler le gap pour les populations n’ayant pas accès à internet ou ne sachant pas lire e</w:t>
      </w:r>
      <w:r w:rsidR="00EB6053" w:rsidRPr="009B4204">
        <w:rPr>
          <w:rFonts w:eastAsia="Calibri" w:cstheme="minorHAnsi"/>
          <w:iCs/>
          <w:color w:val="000000" w:themeColor="text1"/>
          <w:kern w:val="0"/>
          <w:sz w:val="21"/>
          <w:szCs w:val="21"/>
          <w:lang w:val="pt-PT"/>
        </w:rPr>
        <w:t>t</w:t>
      </w:r>
      <w:r w:rsidR="00E02823" w:rsidRPr="009B4204">
        <w:rPr>
          <w:rFonts w:eastAsia="Calibri" w:cstheme="minorHAnsi"/>
          <w:iCs/>
          <w:color w:val="000000" w:themeColor="text1"/>
          <w:kern w:val="0"/>
          <w:sz w:val="21"/>
          <w:szCs w:val="21"/>
          <w:lang w:val="pt-PT"/>
        </w:rPr>
        <w:t xml:space="preserve"> écrire. Une collaboration est envisagée, pour cette année, avec Bibliothèque Sans Frontières, pour une connectivité en intranet ; le GRET pour une option vocale complémentaire à la plateforme mais aussi un accompagnement par l’intervention 4 selon les résultats d’une étude sur le digital en cours de réalisat</w:t>
      </w:r>
      <w:bookmarkStart w:id="96" w:name="_Toc305765872"/>
      <w:bookmarkEnd w:id="81"/>
      <w:r w:rsidR="00E02823" w:rsidRPr="009B4204">
        <w:rPr>
          <w:rFonts w:eastAsia="Calibri" w:cstheme="minorHAnsi"/>
          <w:iCs/>
          <w:color w:val="000000" w:themeColor="text1"/>
          <w:kern w:val="0"/>
          <w:sz w:val="21"/>
          <w:szCs w:val="21"/>
          <w:lang w:val="pt-PT"/>
        </w:rPr>
        <w:t>ion.</w:t>
      </w:r>
    </w:p>
    <w:p w14:paraId="2E4FCAD2" w14:textId="05EB7CE2" w:rsidR="00A93689" w:rsidRPr="006E2C21" w:rsidRDefault="0056647A" w:rsidP="00A05CCB">
      <w:pPr>
        <w:pStyle w:val="Titre1"/>
        <w:rPr>
          <w:rFonts w:ascii="Georgia" w:hAnsi="Georgia" w:cstheme="minorHAnsi"/>
          <w:sz w:val="22"/>
          <w:szCs w:val="22"/>
        </w:rPr>
      </w:pPr>
      <w:bookmarkStart w:id="97" w:name="_Toc35356385"/>
      <w:r w:rsidRPr="006E2C21">
        <w:rPr>
          <w:rFonts w:ascii="Georgia" w:hAnsi="Georgia" w:cstheme="minorHAnsi"/>
          <w:sz w:val="22"/>
          <w:szCs w:val="22"/>
        </w:rPr>
        <w:t>Leçons apprises</w:t>
      </w:r>
      <w:bookmarkEnd w:id="97"/>
    </w:p>
    <w:p w14:paraId="1B68D035" w14:textId="4F389AF3" w:rsidR="00A93689" w:rsidRPr="009B4204" w:rsidRDefault="000C7FEF" w:rsidP="00894FD5">
      <w:pPr>
        <w:jc w:val="both"/>
        <w:rPr>
          <w:rFonts w:cstheme="minorHAnsi"/>
          <w:iCs/>
          <w:color w:val="000000" w:themeColor="text1"/>
          <w:szCs w:val="21"/>
          <w:lang w:val="pt-PT"/>
        </w:rPr>
      </w:pPr>
      <w:bookmarkStart w:id="98" w:name="_Toc370814215"/>
      <w:bookmarkStart w:id="99" w:name="_Toc370814291"/>
      <w:bookmarkStart w:id="100" w:name="_Toc305765873"/>
      <w:bookmarkEnd w:id="96"/>
      <w:r w:rsidRPr="009B4204">
        <w:rPr>
          <w:rFonts w:cstheme="minorHAnsi"/>
          <w:iCs/>
          <w:color w:val="000000" w:themeColor="text1"/>
          <w:szCs w:val="21"/>
          <w:lang w:val="pt-PT"/>
        </w:rPr>
        <w:t xml:space="preserve">Il est assez tôt </w:t>
      </w:r>
      <w:r w:rsidR="00B66AC7" w:rsidRPr="009B4204">
        <w:rPr>
          <w:rFonts w:cstheme="minorHAnsi"/>
          <w:iCs/>
          <w:color w:val="000000" w:themeColor="text1"/>
          <w:szCs w:val="21"/>
          <w:lang w:val="pt-PT"/>
        </w:rPr>
        <w:t xml:space="preserve">pour beaucoup </w:t>
      </w:r>
      <w:r w:rsidRPr="009B4204">
        <w:rPr>
          <w:rFonts w:cstheme="minorHAnsi"/>
          <w:iCs/>
          <w:color w:val="000000" w:themeColor="text1"/>
          <w:szCs w:val="21"/>
          <w:lang w:val="pt-PT"/>
        </w:rPr>
        <w:t>apprendre de l’intervention. Toutefois, nous essaieront d’apporter des éléments, dans ce chapitre, qui permettent de renseigner sur certains succès observés et quelques difficultés lors de la mise en œuvre de la période faisant objet de rapportage.</w:t>
      </w:r>
    </w:p>
    <w:p w14:paraId="08E298DD" w14:textId="0E2ED064" w:rsidR="00DE78A2" w:rsidRPr="006E2C21" w:rsidRDefault="00DE78A2" w:rsidP="00A05CCB">
      <w:pPr>
        <w:pStyle w:val="Titre2"/>
        <w:rPr>
          <w:rFonts w:ascii="Georgia" w:hAnsi="Georgia" w:cstheme="minorHAnsi"/>
          <w:sz w:val="22"/>
          <w:szCs w:val="22"/>
        </w:rPr>
      </w:pPr>
      <w:bookmarkStart w:id="101" w:name="_Toc35356386"/>
      <w:r w:rsidRPr="006E2C21">
        <w:rPr>
          <w:rFonts w:ascii="Georgia" w:hAnsi="Georgia" w:cstheme="minorHAnsi"/>
          <w:sz w:val="22"/>
          <w:szCs w:val="22"/>
        </w:rPr>
        <w:t>Les succès</w:t>
      </w:r>
      <w:bookmarkEnd w:id="101"/>
    </w:p>
    <w:p w14:paraId="36386C63" w14:textId="77777777" w:rsidR="00B66AC7" w:rsidRPr="00876634" w:rsidRDefault="000C7FEF" w:rsidP="00894FD5">
      <w:pPr>
        <w:pStyle w:val="Paragraphedeliste"/>
        <w:numPr>
          <w:ilvl w:val="0"/>
          <w:numId w:val="27"/>
        </w:numPr>
        <w:jc w:val="both"/>
        <w:rPr>
          <w:rFonts w:cstheme="minorHAnsi"/>
          <w:iCs/>
          <w:color w:val="auto"/>
          <w:szCs w:val="21"/>
        </w:rPr>
      </w:pPr>
      <w:r w:rsidRPr="00876634">
        <w:rPr>
          <w:rFonts w:cstheme="minorHAnsi"/>
          <w:iCs/>
          <w:color w:val="auto"/>
          <w:szCs w:val="21"/>
        </w:rPr>
        <w:t xml:space="preserve">Le renforcement de l’offre des services de santé sexuelle et reproductive et de la planification familiale par une collaboration entre le public et le privé, initiée grâce à un marché sur l’offre des services de planification familiale en stratégie avancée. </w:t>
      </w:r>
    </w:p>
    <w:p w14:paraId="6FB28BF8" w14:textId="1CB50B35" w:rsidR="000C7FEF" w:rsidRPr="00876634" w:rsidRDefault="000C7FEF" w:rsidP="00894FD5">
      <w:pPr>
        <w:jc w:val="both"/>
        <w:rPr>
          <w:rFonts w:cstheme="minorHAnsi"/>
          <w:iCs/>
          <w:color w:val="auto"/>
          <w:szCs w:val="21"/>
        </w:rPr>
      </w:pPr>
      <w:r w:rsidRPr="00876634">
        <w:rPr>
          <w:rFonts w:cstheme="minorHAnsi"/>
          <w:iCs/>
          <w:color w:val="auto"/>
          <w:szCs w:val="21"/>
        </w:rPr>
        <w:t>Dans la région du Centre Est, près de 45% de la population se trouve dans un rayon dépassant 5 km du centre de santé. En ajoutant ce manque d’accès aux aspects liés à une faible de décision de la femme au sein de la communauté, l’accès et l’utilisation des services de santé devient u</w:t>
      </w:r>
      <w:r w:rsidR="00B66AC7" w:rsidRPr="00876634">
        <w:rPr>
          <w:rFonts w:cstheme="minorHAnsi"/>
          <w:iCs/>
          <w:color w:val="auto"/>
          <w:szCs w:val="21"/>
        </w:rPr>
        <w:t>n</w:t>
      </w:r>
      <w:r w:rsidRPr="00876634">
        <w:rPr>
          <w:rFonts w:cstheme="minorHAnsi"/>
          <w:iCs/>
          <w:color w:val="auto"/>
          <w:szCs w:val="21"/>
        </w:rPr>
        <w:t xml:space="preserve"> défi. Après discussions avec les parties prenantes, la contractualisation d’une ONG locale</w:t>
      </w:r>
      <w:r w:rsidR="006D1841">
        <w:rPr>
          <w:rFonts w:cstheme="minorHAnsi"/>
          <w:iCs/>
          <w:color w:val="auto"/>
          <w:szCs w:val="21"/>
        </w:rPr>
        <w:t xml:space="preserve"> (ABBEF)</w:t>
      </w:r>
      <w:r w:rsidRPr="00876634">
        <w:rPr>
          <w:rFonts w:cstheme="minorHAnsi"/>
          <w:iCs/>
          <w:color w:val="auto"/>
          <w:szCs w:val="21"/>
        </w:rPr>
        <w:t>, partenaire du Ministère de la Santé, a permis de répondre aux besoins des populations reculées en matière de SSR et de les orienter quand le besoin s’est présenté. Cette collaboration sera érigée comme stratégie de mise en œuvre dans les années qui viennent et permettra de mitiger les défis liés à la distance, aux faibles ressources humaines dans le secteur mais aussi aux contraintes socio-économiques dans la région.</w:t>
      </w:r>
    </w:p>
    <w:p w14:paraId="5EA66B1F" w14:textId="09709B59" w:rsidR="000C7FEF" w:rsidRPr="00876634" w:rsidRDefault="00B66AC7" w:rsidP="00894FD5">
      <w:pPr>
        <w:pStyle w:val="Paragraphedeliste"/>
        <w:numPr>
          <w:ilvl w:val="0"/>
          <w:numId w:val="26"/>
        </w:numPr>
        <w:jc w:val="both"/>
        <w:rPr>
          <w:rFonts w:cstheme="minorHAnsi"/>
          <w:iCs/>
          <w:color w:val="auto"/>
          <w:szCs w:val="21"/>
        </w:rPr>
      </w:pPr>
      <w:r w:rsidRPr="00876634">
        <w:rPr>
          <w:rFonts w:cstheme="minorHAnsi"/>
          <w:iCs/>
          <w:color w:val="auto"/>
          <w:szCs w:val="21"/>
        </w:rPr>
        <w:t>La combinaison de différentes approches de communication, de sensibilisation, de mobilisation communautaire et de plaidoyer envers les leaders sur les thématiques SSR combinée aux thématiques VBG casse les barrières et suscite une demande de services de SSR.</w:t>
      </w:r>
    </w:p>
    <w:p w14:paraId="40045B22" w14:textId="390F1BFB" w:rsidR="00B66AC7" w:rsidRPr="00876634" w:rsidRDefault="00B66AC7" w:rsidP="00894FD5">
      <w:pPr>
        <w:jc w:val="both"/>
        <w:rPr>
          <w:rFonts w:cstheme="minorHAnsi"/>
          <w:iCs/>
          <w:color w:val="auto"/>
          <w:szCs w:val="21"/>
        </w:rPr>
      </w:pPr>
      <w:r w:rsidRPr="00876634">
        <w:rPr>
          <w:rFonts w:cstheme="minorHAnsi"/>
          <w:iCs/>
          <w:color w:val="auto"/>
          <w:szCs w:val="21"/>
        </w:rPr>
        <w:t xml:space="preserve">Les données disponibles </w:t>
      </w:r>
      <w:r w:rsidR="00894FD5" w:rsidRPr="00876634">
        <w:rPr>
          <w:rFonts w:cstheme="minorHAnsi"/>
          <w:iCs/>
          <w:color w:val="auto"/>
          <w:szCs w:val="21"/>
        </w:rPr>
        <w:t>sur les</w:t>
      </w:r>
      <w:r w:rsidRPr="00876634">
        <w:rPr>
          <w:rFonts w:cstheme="minorHAnsi"/>
          <w:iCs/>
          <w:color w:val="auto"/>
          <w:szCs w:val="21"/>
        </w:rPr>
        <w:t xml:space="preserve"> nouvelles clientes aux services SSR et celles</w:t>
      </w:r>
      <w:r w:rsidR="00894FD5" w:rsidRPr="00876634">
        <w:rPr>
          <w:rFonts w:cstheme="minorHAnsi"/>
          <w:iCs/>
          <w:color w:val="auto"/>
          <w:szCs w:val="21"/>
        </w:rPr>
        <w:t xml:space="preserve"> des personnes</w:t>
      </w:r>
      <w:r w:rsidRPr="00876634">
        <w:rPr>
          <w:rFonts w:cstheme="minorHAnsi"/>
          <w:iCs/>
          <w:color w:val="auto"/>
          <w:szCs w:val="21"/>
        </w:rPr>
        <w:t xml:space="preserve"> qui ont demandé des services sont une preuve en faveur de l’efficacité de la combinaison des méthodes de </w:t>
      </w:r>
      <w:r w:rsidRPr="00876634">
        <w:rPr>
          <w:rFonts w:cstheme="minorHAnsi"/>
          <w:iCs/>
          <w:color w:val="auto"/>
          <w:szCs w:val="21"/>
        </w:rPr>
        <w:lastRenderedPageBreak/>
        <w:t xml:space="preserve">communication. Toutefois, nous ne pouvons pas, pour l’instant, déterminer quelles sont les meilleures combinaisons ou quelles combinaisons apportent plus de résultats par moindre investissement. L’intervention a </w:t>
      </w:r>
      <w:r w:rsidR="00E03669" w:rsidRPr="00876634">
        <w:rPr>
          <w:rFonts w:cstheme="minorHAnsi"/>
          <w:iCs/>
          <w:color w:val="auto"/>
          <w:szCs w:val="21"/>
        </w:rPr>
        <w:t>prévu</w:t>
      </w:r>
      <w:r w:rsidRPr="00876634">
        <w:rPr>
          <w:rFonts w:cstheme="minorHAnsi"/>
          <w:iCs/>
          <w:color w:val="auto"/>
          <w:szCs w:val="21"/>
        </w:rPr>
        <w:t xml:space="preserve"> une série de recherches actions qui aideront les partenaires de mise en œuvre et </w:t>
      </w:r>
      <w:proofErr w:type="spellStart"/>
      <w:r w:rsidRPr="00876634">
        <w:rPr>
          <w:rFonts w:cstheme="minorHAnsi"/>
          <w:iCs/>
          <w:color w:val="auto"/>
          <w:szCs w:val="21"/>
        </w:rPr>
        <w:t>Enabel</w:t>
      </w:r>
      <w:proofErr w:type="spellEnd"/>
      <w:r w:rsidRPr="00876634">
        <w:rPr>
          <w:rFonts w:cstheme="minorHAnsi"/>
          <w:iCs/>
          <w:color w:val="auto"/>
          <w:szCs w:val="21"/>
        </w:rPr>
        <w:t xml:space="preserve"> d’apprendre des résultats de ce mélange de méthodes de communication</w:t>
      </w:r>
      <w:r w:rsidR="00EB3B12" w:rsidRPr="00876634">
        <w:rPr>
          <w:rFonts w:cstheme="minorHAnsi"/>
          <w:iCs/>
          <w:color w:val="auto"/>
          <w:szCs w:val="21"/>
        </w:rPr>
        <w:t xml:space="preserve"> suscitant une forte demande de service et levant les barrières à l’utilisation de la PF.</w:t>
      </w:r>
    </w:p>
    <w:p w14:paraId="5BE34835" w14:textId="02849ED6" w:rsidR="00EB3B12" w:rsidRPr="00876634" w:rsidRDefault="00EB3B12" w:rsidP="00894FD5">
      <w:pPr>
        <w:pStyle w:val="Paragraphedeliste"/>
        <w:numPr>
          <w:ilvl w:val="0"/>
          <w:numId w:val="26"/>
        </w:numPr>
        <w:jc w:val="both"/>
        <w:rPr>
          <w:rFonts w:cstheme="minorHAnsi"/>
          <w:iCs/>
          <w:color w:val="auto"/>
          <w:szCs w:val="21"/>
        </w:rPr>
      </w:pPr>
      <w:r w:rsidRPr="00876634">
        <w:rPr>
          <w:rFonts w:cstheme="minorHAnsi"/>
          <w:iCs/>
          <w:color w:val="auto"/>
          <w:szCs w:val="21"/>
        </w:rPr>
        <w:t>L’organisation d’un séminaire régional comme opportunité d’apprentissage, de partage de connaissances et de réflexions sur les thématiques similaires aux projets « </w:t>
      </w:r>
      <w:proofErr w:type="spellStart"/>
      <w:r w:rsidRPr="00876634">
        <w:rPr>
          <w:rFonts w:cstheme="minorHAnsi"/>
          <w:iCs/>
          <w:color w:val="auto"/>
          <w:szCs w:val="21"/>
        </w:rPr>
        <w:t>she</w:t>
      </w:r>
      <w:proofErr w:type="spellEnd"/>
      <w:r w:rsidRPr="00876634">
        <w:rPr>
          <w:rFonts w:cstheme="minorHAnsi"/>
          <w:iCs/>
          <w:color w:val="auto"/>
          <w:szCs w:val="21"/>
        </w:rPr>
        <w:t xml:space="preserve"> </w:t>
      </w:r>
      <w:proofErr w:type="spellStart"/>
      <w:r w:rsidRPr="00876634">
        <w:rPr>
          <w:rFonts w:cstheme="minorHAnsi"/>
          <w:iCs/>
          <w:color w:val="auto"/>
          <w:szCs w:val="21"/>
        </w:rPr>
        <w:t>decides</w:t>
      </w:r>
      <w:proofErr w:type="spellEnd"/>
      <w:r w:rsidRPr="00876634">
        <w:rPr>
          <w:rFonts w:cstheme="minorHAnsi"/>
          <w:iCs/>
          <w:color w:val="auto"/>
          <w:szCs w:val="21"/>
        </w:rPr>
        <w:t> ».</w:t>
      </w:r>
    </w:p>
    <w:p w14:paraId="34CE1CE8" w14:textId="6459C16A" w:rsidR="00EB3B12" w:rsidRPr="00876634" w:rsidRDefault="00EB3B12" w:rsidP="00894FD5">
      <w:pPr>
        <w:jc w:val="both"/>
        <w:rPr>
          <w:rFonts w:cstheme="minorHAnsi"/>
          <w:iCs/>
          <w:color w:val="auto"/>
          <w:szCs w:val="21"/>
        </w:rPr>
      </w:pPr>
      <w:r w:rsidRPr="00876634">
        <w:rPr>
          <w:rFonts w:cstheme="minorHAnsi"/>
          <w:iCs/>
          <w:color w:val="auto"/>
          <w:szCs w:val="21"/>
        </w:rPr>
        <w:t>Le séminaire régional, regroupant plusieurs pays avec les interventions « </w:t>
      </w:r>
      <w:proofErr w:type="spellStart"/>
      <w:r w:rsidRPr="00876634">
        <w:rPr>
          <w:rFonts w:cstheme="minorHAnsi"/>
          <w:iCs/>
          <w:color w:val="auto"/>
          <w:szCs w:val="21"/>
        </w:rPr>
        <w:t>she</w:t>
      </w:r>
      <w:proofErr w:type="spellEnd"/>
      <w:r w:rsidRPr="00876634">
        <w:rPr>
          <w:rFonts w:cstheme="minorHAnsi"/>
          <w:iCs/>
          <w:color w:val="auto"/>
          <w:szCs w:val="21"/>
        </w:rPr>
        <w:t xml:space="preserve"> </w:t>
      </w:r>
      <w:proofErr w:type="spellStart"/>
      <w:r w:rsidRPr="00876634">
        <w:rPr>
          <w:rFonts w:cstheme="minorHAnsi"/>
          <w:iCs/>
          <w:color w:val="auto"/>
          <w:szCs w:val="21"/>
        </w:rPr>
        <w:t>decides</w:t>
      </w:r>
      <w:proofErr w:type="spellEnd"/>
      <w:r w:rsidRPr="00876634">
        <w:rPr>
          <w:rFonts w:cstheme="minorHAnsi"/>
          <w:iCs/>
          <w:color w:val="auto"/>
          <w:szCs w:val="21"/>
        </w:rPr>
        <w:t xml:space="preserve"> » a été une belle opportunité pour apprendre les uns des autres, partager les connaissances et les moyens </w:t>
      </w:r>
      <w:r w:rsidR="00D43E4E" w:rsidRPr="00876634">
        <w:rPr>
          <w:rFonts w:cstheme="minorHAnsi"/>
          <w:iCs/>
          <w:color w:val="auto"/>
          <w:szCs w:val="21"/>
        </w:rPr>
        <w:t xml:space="preserve">à utiliser pour plus de résultats, de réfléchir sur les thématiques SSR et VBG et enfin d’engager des réflexions sur des synergies et un support mutuel pour 4 thématiques communes </w:t>
      </w:r>
      <w:r w:rsidR="00F12581" w:rsidRPr="00876634">
        <w:rPr>
          <w:rFonts w:cstheme="minorHAnsi"/>
          <w:iCs/>
          <w:color w:val="auto"/>
          <w:szCs w:val="21"/>
        </w:rPr>
        <w:t>aux « </w:t>
      </w:r>
      <w:proofErr w:type="spellStart"/>
      <w:r w:rsidR="00F12581" w:rsidRPr="00876634">
        <w:rPr>
          <w:rFonts w:cstheme="minorHAnsi"/>
          <w:iCs/>
          <w:color w:val="auto"/>
          <w:szCs w:val="21"/>
        </w:rPr>
        <w:t>she</w:t>
      </w:r>
      <w:proofErr w:type="spellEnd"/>
      <w:r w:rsidR="00F12581" w:rsidRPr="00876634">
        <w:rPr>
          <w:rFonts w:cstheme="minorHAnsi"/>
          <w:iCs/>
          <w:color w:val="auto"/>
          <w:szCs w:val="21"/>
        </w:rPr>
        <w:t xml:space="preserve"> </w:t>
      </w:r>
      <w:proofErr w:type="spellStart"/>
      <w:r w:rsidR="00F12581" w:rsidRPr="00876634">
        <w:rPr>
          <w:rFonts w:cstheme="minorHAnsi"/>
          <w:iCs/>
          <w:color w:val="auto"/>
          <w:szCs w:val="21"/>
        </w:rPr>
        <w:t>decides</w:t>
      </w:r>
      <w:proofErr w:type="spellEnd"/>
      <w:r w:rsidR="00F12581" w:rsidRPr="00876634">
        <w:rPr>
          <w:rFonts w:cstheme="minorHAnsi"/>
          <w:iCs/>
          <w:color w:val="auto"/>
          <w:szCs w:val="21"/>
        </w:rPr>
        <w:t> »</w:t>
      </w:r>
      <w:r w:rsidR="00D43E4E" w:rsidRPr="00876634">
        <w:rPr>
          <w:rFonts w:cstheme="minorHAnsi"/>
          <w:iCs/>
          <w:color w:val="auto"/>
          <w:szCs w:val="21"/>
        </w:rPr>
        <w:t>. De tels moments</w:t>
      </w:r>
      <w:r w:rsidR="00F12581" w:rsidRPr="00876634">
        <w:rPr>
          <w:rFonts w:cstheme="minorHAnsi"/>
          <w:iCs/>
          <w:color w:val="auto"/>
          <w:szCs w:val="21"/>
        </w:rPr>
        <w:t>,</w:t>
      </w:r>
      <w:r w:rsidR="00D43E4E" w:rsidRPr="00876634">
        <w:rPr>
          <w:rFonts w:cstheme="minorHAnsi"/>
          <w:iCs/>
          <w:color w:val="auto"/>
          <w:szCs w:val="21"/>
        </w:rPr>
        <w:t xml:space="preserve"> dans l’avenir</w:t>
      </w:r>
      <w:r w:rsidR="00F12581" w:rsidRPr="00876634">
        <w:rPr>
          <w:rFonts w:cstheme="minorHAnsi"/>
          <w:iCs/>
          <w:color w:val="auto"/>
          <w:szCs w:val="21"/>
        </w:rPr>
        <w:t>,</w:t>
      </w:r>
      <w:r w:rsidR="00D43E4E" w:rsidRPr="00876634">
        <w:rPr>
          <w:rFonts w:cstheme="minorHAnsi"/>
          <w:iCs/>
          <w:color w:val="auto"/>
          <w:szCs w:val="21"/>
        </w:rPr>
        <w:t xml:space="preserve"> pourront permettre de faire un bilan et de discuter sur les leçons apprises, les défis et la recherche de moyes de mitigation ainsi que de maximisation de la réponse.</w:t>
      </w:r>
    </w:p>
    <w:p w14:paraId="7582311B" w14:textId="650DC0A2" w:rsidR="00DE78A2" w:rsidRPr="006E2C21" w:rsidRDefault="00DE78A2" w:rsidP="00A05CCB">
      <w:pPr>
        <w:pStyle w:val="Titre2"/>
        <w:rPr>
          <w:rFonts w:ascii="Georgia" w:hAnsi="Georgia" w:cstheme="minorHAnsi"/>
          <w:sz w:val="22"/>
          <w:szCs w:val="22"/>
        </w:rPr>
      </w:pPr>
      <w:bookmarkStart w:id="102" w:name="_Toc35356387"/>
      <w:r w:rsidRPr="006E2C21">
        <w:rPr>
          <w:rFonts w:ascii="Georgia" w:hAnsi="Georgia" w:cstheme="minorHAnsi"/>
          <w:sz w:val="22"/>
          <w:szCs w:val="22"/>
        </w:rPr>
        <w:t>Les défis</w:t>
      </w:r>
      <w:bookmarkEnd w:id="102"/>
    </w:p>
    <w:p w14:paraId="28207768" w14:textId="57D9DA00" w:rsidR="009C1B6C" w:rsidRPr="009B4204" w:rsidRDefault="009C1B6C" w:rsidP="00D21687">
      <w:pPr>
        <w:snapToGrid w:val="0"/>
        <w:jc w:val="both"/>
        <w:rPr>
          <w:rFonts w:cstheme="minorHAnsi"/>
          <w:iCs/>
          <w:color w:val="000000" w:themeColor="text1"/>
          <w:szCs w:val="21"/>
        </w:rPr>
      </w:pPr>
      <w:r w:rsidRPr="009B4204">
        <w:rPr>
          <w:rFonts w:cstheme="minorHAnsi"/>
          <w:iCs/>
          <w:color w:val="000000" w:themeColor="text1"/>
          <w:szCs w:val="21"/>
        </w:rPr>
        <w:t xml:space="preserve">Il est prématuré de discuter des défis après seulement un semestre de mise en œuvre. Nous parlerons des difficultés rencontrées au </w:t>
      </w:r>
      <w:r w:rsidR="00B217B2" w:rsidRPr="009B4204">
        <w:rPr>
          <w:rFonts w:cstheme="minorHAnsi"/>
          <w:iCs/>
          <w:color w:val="000000" w:themeColor="text1"/>
          <w:szCs w:val="21"/>
        </w:rPr>
        <w:t xml:space="preserve">cours </w:t>
      </w:r>
      <w:r w:rsidRPr="009B4204">
        <w:rPr>
          <w:rFonts w:cstheme="minorHAnsi"/>
          <w:iCs/>
          <w:color w:val="000000" w:themeColor="text1"/>
          <w:szCs w:val="21"/>
        </w:rPr>
        <w:t>de cette période de rapportage.</w:t>
      </w:r>
    </w:p>
    <w:p w14:paraId="684DE24B" w14:textId="4B4123E0" w:rsidR="009C1B6C" w:rsidRPr="009B4204" w:rsidRDefault="009C1B6C" w:rsidP="00D21687">
      <w:pPr>
        <w:snapToGrid w:val="0"/>
        <w:jc w:val="both"/>
        <w:rPr>
          <w:rFonts w:cstheme="minorHAnsi"/>
          <w:iCs/>
          <w:color w:val="000000" w:themeColor="text1"/>
          <w:szCs w:val="21"/>
        </w:rPr>
      </w:pPr>
      <w:r w:rsidRPr="009B4204">
        <w:rPr>
          <w:rFonts w:cstheme="minorHAnsi"/>
          <w:iCs/>
          <w:color w:val="000000" w:themeColor="text1"/>
          <w:szCs w:val="21"/>
        </w:rPr>
        <w:t xml:space="preserve">L’intervention travaille avec une équipe réduite </w:t>
      </w:r>
      <w:r w:rsidR="00F12581" w:rsidRPr="009B4204">
        <w:rPr>
          <w:rFonts w:cstheme="minorHAnsi"/>
          <w:iCs/>
          <w:color w:val="000000" w:themeColor="text1"/>
          <w:szCs w:val="21"/>
        </w:rPr>
        <w:t>et</w:t>
      </w:r>
      <w:r w:rsidR="00E618CE" w:rsidRPr="009B4204">
        <w:rPr>
          <w:rFonts w:cstheme="minorHAnsi"/>
          <w:iCs/>
          <w:color w:val="000000" w:themeColor="text1"/>
          <w:szCs w:val="21"/>
        </w:rPr>
        <w:t xml:space="preserve"> des ressources partagées</w:t>
      </w:r>
      <w:r w:rsidR="00054E08">
        <w:rPr>
          <w:rFonts w:cstheme="minorHAnsi"/>
          <w:iCs/>
          <w:color w:val="000000" w:themeColor="text1"/>
          <w:szCs w:val="21"/>
        </w:rPr>
        <w:t xml:space="preserve"> (équipes support)</w:t>
      </w:r>
      <w:r w:rsidR="00E618CE" w:rsidRPr="009B4204">
        <w:rPr>
          <w:rFonts w:cstheme="minorHAnsi"/>
          <w:iCs/>
          <w:color w:val="000000" w:themeColor="text1"/>
          <w:szCs w:val="21"/>
        </w:rPr>
        <w:t xml:space="preserve"> avec peu de visibilité sur la gestion mais aussi </w:t>
      </w:r>
      <w:r w:rsidRPr="009B4204">
        <w:rPr>
          <w:rFonts w:cstheme="minorHAnsi"/>
          <w:iCs/>
          <w:color w:val="000000" w:themeColor="text1"/>
          <w:szCs w:val="21"/>
        </w:rPr>
        <w:t xml:space="preserve">avec des modalités de collaboration et de mise en œuvre nouvelles et nécessitant un temps relativement important pour être enclenchées. La mise en route de certaines activités telles que </w:t>
      </w:r>
      <w:r w:rsidR="00E618CE" w:rsidRPr="009B4204">
        <w:rPr>
          <w:rFonts w:cstheme="minorHAnsi"/>
          <w:iCs/>
          <w:color w:val="000000" w:themeColor="text1"/>
          <w:szCs w:val="21"/>
        </w:rPr>
        <w:t>les études ou les subsides a pris énormément de temps</w:t>
      </w:r>
      <w:r w:rsidR="00F12581" w:rsidRPr="009B4204">
        <w:rPr>
          <w:rFonts w:cstheme="minorHAnsi"/>
          <w:iCs/>
          <w:color w:val="000000" w:themeColor="text1"/>
          <w:szCs w:val="21"/>
        </w:rPr>
        <w:t>. N</w:t>
      </w:r>
      <w:r w:rsidR="00E618CE" w:rsidRPr="009B4204">
        <w:rPr>
          <w:rFonts w:cstheme="minorHAnsi"/>
          <w:iCs/>
          <w:color w:val="000000" w:themeColor="text1"/>
          <w:szCs w:val="21"/>
        </w:rPr>
        <w:t>’eut été des mesures transitoires pour pallier cette situation, une série d’activités auraient connu un retard important. Il n’est pas toujours possible de mettre en place des actions palliatives dans un contexte de développement ; il est important de trouver des solutions durables et ce processus sera entamé avec</w:t>
      </w:r>
      <w:r w:rsidR="0024286E" w:rsidRPr="009B4204">
        <w:rPr>
          <w:rFonts w:cstheme="minorHAnsi"/>
          <w:iCs/>
          <w:color w:val="000000" w:themeColor="text1"/>
          <w:szCs w:val="21"/>
        </w:rPr>
        <w:t xml:space="preserve"> l’année 2020.</w:t>
      </w:r>
    </w:p>
    <w:p w14:paraId="35E09527" w14:textId="5B8D1F78" w:rsidR="0024286E" w:rsidRPr="009B4204" w:rsidRDefault="0024286E" w:rsidP="00D21687">
      <w:pPr>
        <w:snapToGrid w:val="0"/>
        <w:jc w:val="both"/>
        <w:rPr>
          <w:rFonts w:cstheme="minorHAnsi"/>
          <w:iCs/>
          <w:color w:val="000000" w:themeColor="text1"/>
          <w:szCs w:val="21"/>
        </w:rPr>
      </w:pPr>
      <w:r w:rsidRPr="009B4204">
        <w:rPr>
          <w:rFonts w:cstheme="minorHAnsi"/>
          <w:iCs/>
          <w:color w:val="000000" w:themeColor="text1"/>
          <w:szCs w:val="21"/>
        </w:rPr>
        <w:t xml:space="preserve">Le contexte sécuritaire qui se dégrade et les flux de mouvements </w:t>
      </w:r>
      <w:r w:rsidR="00F12581" w:rsidRPr="009B4204">
        <w:rPr>
          <w:rFonts w:cstheme="minorHAnsi"/>
          <w:iCs/>
          <w:color w:val="000000" w:themeColor="text1"/>
          <w:szCs w:val="21"/>
        </w:rPr>
        <w:t xml:space="preserve">de populations </w:t>
      </w:r>
      <w:r w:rsidRPr="009B4204">
        <w:rPr>
          <w:rFonts w:cstheme="minorHAnsi"/>
          <w:iCs/>
          <w:color w:val="000000" w:themeColor="text1"/>
          <w:szCs w:val="21"/>
        </w:rPr>
        <w:t>ont poussé, à plus d’une reprise, à ajuster la réponse. Ces aspects demandent une continuelle réflexion sur comment réajuster l’intervention et évidemment dans un contexte où l’intervention n’a pas d’influence sur la sécurité mais aussi un budget conséquent pour faire face à une pression sur les services offerts avec les flux de populations déplacées internes. Des propositions de réponses s’adaptant au contexte et répondant à</w:t>
      </w:r>
      <w:r w:rsidR="00F12581" w:rsidRPr="009B4204">
        <w:rPr>
          <w:rFonts w:cstheme="minorHAnsi"/>
          <w:iCs/>
          <w:color w:val="000000" w:themeColor="text1"/>
          <w:szCs w:val="21"/>
        </w:rPr>
        <w:t>,</w:t>
      </w:r>
      <w:r w:rsidRPr="009B4204">
        <w:rPr>
          <w:rFonts w:cstheme="minorHAnsi"/>
          <w:iCs/>
          <w:color w:val="000000" w:themeColor="text1"/>
          <w:szCs w:val="21"/>
        </w:rPr>
        <w:t xml:space="preserve"> d’une part</w:t>
      </w:r>
      <w:r w:rsidR="00F12581" w:rsidRPr="009B4204">
        <w:rPr>
          <w:rFonts w:cstheme="minorHAnsi"/>
          <w:iCs/>
          <w:color w:val="000000" w:themeColor="text1"/>
          <w:szCs w:val="21"/>
        </w:rPr>
        <w:t>,</w:t>
      </w:r>
      <w:r w:rsidRPr="009B4204">
        <w:rPr>
          <w:rFonts w:cstheme="minorHAnsi"/>
          <w:iCs/>
          <w:color w:val="000000" w:themeColor="text1"/>
          <w:szCs w:val="21"/>
        </w:rPr>
        <w:t xml:space="preserve"> renforcer la résilience communautaire et</w:t>
      </w:r>
      <w:r w:rsidR="00F12581" w:rsidRPr="009B4204">
        <w:rPr>
          <w:rFonts w:cstheme="minorHAnsi"/>
          <w:iCs/>
          <w:color w:val="000000" w:themeColor="text1"/>
          <w:szCs w:val="21"/>
        </w:rPr>
        <w:t>,</w:t>
      </w:r>
      <w:r w:rsidRPr="009B4204">
        <w:rPr>
          <w:rFonts w:cstheme="minorHAnsi"/>
          <w:iCs/>
          <w:color w:val="000000" w:themeColor="text1"/>
          <w:szCs w:val="21"/>
        </w:rPr>
        <w:t xml:space="preserve"> d’autre part</w:t>
      </w:r>
      <w:r w:rsidR="00F12581" w:rsidRPr="009B4204">
        <w:rPr>
          <w:rFonts w:cstheme="minorHAnsi"/>
          <w:iCs/>
          <w:color w:val="000000" w:themeColor="text1"/>
          <w:szCs w:val="21"/>
        </w:rPr>
        <w:t>,</w:t>
      </w:r>
      <w:r w:rsidRPr="009B4204">
        <w:rPr>
          <w:rFonts w:cstheme="minorHAnsi"/>
          <w:iCs/>
          <w:color w:val="000000" w:themeColor="text1"/>
          <w:szCs w:val="21"/>
        </w:rPr>
        <w:t xml:space="preserve"> </w:t>
      </w:r>
      <w:r w:rsidR="00F12581" w:rsidRPr="009B4204">
        <w:rPr>
          <w:rFonts w:cstheme="minorHAnsi"/>
          <w:iCs/>
          <w:color w:val="000000" w:themeColor="text1"/>
          <w:szCs w:val="21"/>
        </w:rPr>
        <w:t>au</w:t>
      </w:r>
      <w:r w:rsidRPr="009B4204">
        <w:rPr>
          <w:rFonts w:cstheme="minorHAnsi"/>
          <w:iCs/>
          <w:color w:val="000000" w:themeColor="text1"/>
          <w:szCs w:val="21"/>
        </w:rPr>
        <w:t xml:space="preserve"> renforcement des systèmes de santé et de protection ont été programmées pour l’an 2020.</w:t>
      </w:r>
    </w:p>
    <w:p w14:paraId="43518038" w14:textId="11DA9794" w:rsidR="00DE78A2" w:rsidRPr="006E2C21" w:rsidRDefault="00DE78A2" w:rsidP="00A05CCB">
      <w:pPr>
        <w:pStyle w:val="Titre2"/>
        <w:rPr>
          <w:rFonts w:ascii="Georgia" w:hAnsi="Georgia" w:cstheme="minorHAnsi"/>
          <w:sz w:val="22"/>
          <w:szCs w:val="22"/>
        </w:rPr>
      </w:pPr>
      <w:bookmarkStart w:id="103" w:name="_Toc35356388"/>
      <w:r w:rsidRPr="006E2C21">
        <w:rPr>
          <w:rFonts w:ascii="Georgia" w:hAnsi="Georgia" w:cstheme="minorHAnsi"/>
          <w:sz w:val="22"/>
          <w:szCs w:val="22"/>
        </w:rPr>
        <w:t>Questions d’apprentissage</w:t>
      </w:r>
      <w:r w:rsidR="00D21687" w:rsidRPr="006E2C21">
        <w:rPr>
          <w:rFonts w:ascii="Georgia" w:hAnsi="Georgia" w:cstheme="minorHAnsi"/>
          <w:sz w:val="22"/>
          <w:szCs w:val="22"/>
        </w:rPr>
        <w:t xml:space="preserve"> stratégique</w:t>
      </w:r>
      <w:bookmarkEnd w:id="103"/>
    </w:p>
    <w:p w14:paraId="1592DC54" w14:textId="64446CB8" w:rsidR="0024286E" w:rsidRPr="009B4204" w:rsidRDefault="0024286E" w:rsidP="00D21687">
      <w:pPr>
        <w:snapToGrid w:val="0"/>
        <w:jc w:val="both"/>
        <w:rPr>
          <w:rFonts w:cstheme="minorHAnsi"/>
          <w:iCs/>
          <w:color w:val="000000" w:themeColor="text1"/>
          <w:szCs w:val="21"/>
        </w:rPr>
      </w:pPr>
      <w:r w:rsidRPr="009B4204">
        <w:rPr>
          <w:rFonts w:cstheme="minorHAnsi"/>
          <w:iCs/>
          <w:color w:val="000000" w:themeColor="text1"/>
          <w:szCs w:val="21"/>
        </w:rPr>
        <w:t xml:space="preserve">L’approche portefeuille est nouvelle tout comme </w:t>
      </w:r>
      <w:proofErr w:type="spellStart"/>
      <w:r w:rsidRPr="009B4204">
        <w:rPr>
          <w:rFonts w:cstheme="minorHAnsi"/>
          <w:iCs/>
          <w:color w:val="000000" w:themeColor="text1"/>
          <w:szCs w:val="21"/>
        </w:rPr>
        <w:t>Enabel</w:t>
      </w:r>
      <w:proofErr w:type="spellEnd"/>
      <w:r w:rsidRPr="009B4204">
        <w:rPr>
          <w:rFonts w:cstheme="minorHAnsi"/>
          <w:iCs/>
          <w:color w:val="000000" w:themeColor="text1"/>
          <w:szCs w:val="21"/>
        </w:rPr>
        <w:t xml:space="preserve"> au Burkina Faso. La recherche de synergies et de complémentarités au sein des interventions n’est pas une tâche facile ; elle a été rendue possible grâce à une flexibilité entre gestionnaires guidée par une coordination qui aurait permis de résoudre mieux et vite certains problèmes de standardisation et de travail en commun mais aussi de rendre moins pesant le travail que le gestionnaire de programme prend sur lui comme surcharge. Dans l’avenir, une réflexion sur un profil </w:t>
      </w:r>
      <w:r w:rsidR="00E03669" w:rsidRPr="009B4204">
        <w:rPr>
          <w:rFonts w:cstheme="minorHAnsi"/>
          <w:iCs/>
          <w:color w:val="000000" w:themeColor="text1"/>
          <w:szCs w:val="21"/>
        </w:rPr>
        <w:t xml:space="preserve">(CPM) </w:t>
      </w:r>
      <w:r w:rsidRPr="009B4204">
        <w:rPr>
          <w:rFonts w:cstheme="minorHAnsi"/>
          <w:iCs/>
          <w:color w:val="000000" w:themeColor="text1"/>
          <w:szCs w:val="21"/>
        </w:rPr>
        <w:t xml:space="preserve">qui pourrait coordonner les 4 interventions serait une bonne proposition. Par ailleurs, étant le principal </w:t>
      </w:r>
      <w:r w:rsidR="000D0AE4" w:rsidRPr="009B4204">
        <w:rPr>
          <w:rFonts w:cstheme="minorHAnsi"/>
          <w:iCs/>
          <w:color w:val="000000" w:themeColor="text1"/>
          <w:szCs w:val="21"/>
        </w:rPr>
        <w:t xml:space="preserve">partenaire pour le développement dans la région, plusieurs attentes sont venues de nos partenaires et n’eût été un réel travail de planification, certaines demandes n’ont pas de réponse. Toutefois, même une meilleure planification n’arrive pas à résoudre tous les problèmes quand </w:t>
      </w:r>
      <w:r w:rsidR="00F12581" w:rsidRPr="009B4204">
        <w:rPr>
          <w:rFonts w:cstheme="minorHAnsi"/>
          <w:iCs/>
          <w:color w:val="000000" w:themeColor="text1"/>
          <w:szCs w:val="21"/>
        </w:rPr>
        <w:t>l</w:t>
      </w:r>
      <w:r w:rsidR="000D0AE4" w:rsidRPr="009B4204">
        <w:rPr>
          <w:rFonts w:cstheme="minorHAnsi"/>
          <w:iCs/>
          <w:color w:val="000000" w:themeColor="text1"/>
          <w:szCs w:val="21"/>
        </w:rPr>
        <w:t>es moyens impartis pour une intervention sont modestes.</w:t>
      </w:r>
    </w:p>
    <w:p w14:paraId="24DA330A" w14:textId="2D790F18" w:rsidR="00FE19D7" w:rsidRPr="009B4204" w:rsidRDefault="00FE19D7" w:rsidP="00D21687">
      <w:pPr>
        <w:snapToGrid w:val="0"/>
        <w:jc w:val="both"/>
        <w:rPr>
          <w:rFonts w:cstheme="minorHAnsi"/>
          <w:iCs/>
          <w:color w:val="000000" w:themeColor="text1"/>
          <w:szCs w:val="21"/>
        </w:rPr>
      </w:pPr>
      <w:r w:rsidRPr="009B4204">
        <w:rPr>
          <w:rFonts w:cstheme="minorHAnsi"/>
          <w:iCs/>
          <w:color w:val="000000" w:themeColor="text1"/>
          <w:szCs w:val="21"/>
        </w:rPr>
        <w:lastRenderedPageBreak/>
        <w:t xml:space="preserve">L’approche </w:t>
      </w:r>
      <w:r w:rsidR="00B217B2" w:rsidRPr="009B4204">
        <w:rPr>
          <w:rFonts w:cstheme="minorHAnsi"/>
          <w:iCs/>
          <w:color w:val="000000" w:themeColor="text1"/>
          <w:szCs w:val="21"/>
        </w:rPr>
        <w:t xml:space="preserve">portefeuille </w:t>
      </w:r>
      <w:r w:rsidRPr="009B4204">
        <w:rPr>
          <w:rFonts w:cstheme="minorHAnsi"/>
          <w:iCs/>
          <w:color w:val="000000" w:themeColor="text1"/>
          <w:szCs w:val="21"/>
        </w:rPr>
        <w:t>étant nouvelle</w:t>
      </w:r>
      <w:r w:rsidR="006D7D4A" w:rsidRPr="009B4204">
        <w:rPr>
          <w:rFonts w:cstheme="minorHAnsi"/>
          <w:iCs/>
          <w:color w:val="000000" w:themeColor="text1"/>
          <w:szCs w:val="21"/>
        </w:rPr>
        <w:t xml:space="preserve"> pour </w:t>
      </w:r>
      <w:proofErr w:type="spellStart"/>
      <w:r w:rsidR="006D7D4A" w:rsidRPr="009B4204">
        <w:rPr>
          <w:rFonts w:cstheme="minorHAnsi"/>
          <w:iCs/>
          <w:color w:val="000000" w:themeColor="text1"/>
          <w:szCs w:val="21"/>
        </w:rPr>
        <w:t>Enabel</w:t>
      </w:r>
      <w:proofErr w:type="spellEnd"/>
      <w:r w:rsidR="006D7D4A" w:rsidRPr="009B4204">
        <w:rPr>
          <w:rFonts w:cstheme="minorHAnsi"/>
          <w:iCs/>
          <w:color w:val="000000" w:themeColor="text1"/>
          <w:szCs w:val="21"/>
        </w:rPr>
        <w:t xml:space="preserve"> comme pour ses partenaires</w:t>
      </w:r>
      <w:r w:rsidRPr="009B4204">
        <w:rPr>
          <w:rFonts w:cstheme="minorHAnsi"/>
          <w:iCs/>
          <w:color w:val="000000" w:themeColor="text1"/>
          <w:szCs w:val="21"/>
        </w:rPr>
        <w:t>, le contexte étant non homogène et l’existence d’une forte diversité</w:t>
      </w:r>
      <w:r w:rsidR="006D7D4A" w:rsidRPr="009B4204">
        <w:rPr>
          <w:rFonts w:cstheme="minorHAnsi"/>
          <w:iCs/>
          <w:color w:val="000000" w:themeColor="text1"/>
          <w:szCs w:val="21"/>
        </w:rPr>
        <w:t xml:space="preserve"> socio-économique</w:t>
      </w:r>
      <w:r w:rsidRPr="009B4204">
        <w:rPr>
          <w:rFonts w:cstheme="minorHAnsi"/>
          <w:iCs/>
          <w:color w:val="000000" w:themeColor="text1"/>
          <w:szCs w:val="21"/>
        </w:rPr>
        <w:t xml:space="preserve"> au sein des communautés comme au sein des différentes localités de la région, il </w:t>
      </w:r>
      <w:r w:rsidR="006D7D4A" w:rsidRPr="009B4204">
        <w:rPr>
          <w:rFonts w:cstheme="minorHAnsi"/>
          <w:iCs/>
          <w:color w:val="000000" w:themeColor="text1"/>
          <w:szCs w:val="21"/>
        </w:rPr>
        <w:t xml:space="preserve">va de soi qu’il y a une période de latence permettant une bonne lecture, une appropriation du contexte et de bonnes propositions de méthodologies d’intervention. Beaucoup d’attentes de résultats devraient prendre patience surtout dans les premiers instants de démarrage et de mise en œuvre. L’intervention a fait des analyses sur le contexte et </w:t>
      </w:r>
      <w:r w:rsidR="00F12581" w:rsidRPr="009B4204">
        <w:rPr>
          <w:rFonts w:cstheme="minorHAnsi"/>
          <w:iCs/>
          <w:color w:val="000000" w:themeColor="text1"/>
          <w:szCs w:val="21"/>
        </w:rPr>
        <w:t>a</w:t>
      </w:r>
      <w:r w:rsidR="006D7D4A" w:rsidRPr="009B4204">
        <w:rPr>
          <w:rFonts w:cstheme="minorHAnsi"/>
          <w:iCs/>
          <w:color w:val="000000" w:themeColor="text1"/>
          <w:szCs w:val="21"/>
        </w:rPr>
        <w:t xml:space="preserve"> impliqué fortement les partenaires dans la participation et l’appropriation de thématiques du programme. Avec cette certitude, des résultats devront être visibles avec la fin de l’année 2020.</w:t>
      </w:r>
    </w:p>
    <w:p w14:paraId="1844E842" w14:textId="1FFF9733" w:rsidR="00D34E4A" w:rsidRPr="009B4204" w:rsidRDefault="00D34E4A" w:rsidP="00D21687">
      <w:pPr>
        <w:snapToGrid w:val="0"/>
        <w:jc w:val="both"/>
        <w:rPr>
          <w:rFonts w:cstheme="minorHAnsi"/>
          <w:iCs/>
          <w:color w:val="000000" w:themeColor="text1"/>
          <w:szCs w:val="21"/>
        </w:rPr>
      </w:pPr>
      <w:r w:rsidRPr="009B4204">
        <w:rPr>
          <w:rFonts w:cstheme="minorHAnsi"/>
          <w:iCs/>
          <w:color w:val="000000" w:themeColor="text1"/>
          <w:szCs w:val="21"/>
        </w:rPr>
        <w:t>Certaines thématiques telles que la prise en charge des VBG, l’amélioration de la qualité des soins et le renforcement des capacités au sein de la communauté nécessitent un budget conséquent qui n’avait pas été estimé à sa juste valeur lors de l’écriture notamment dans les réflexions autour de l’infrastructure, le renforcement des capacités, etc. Cette augmentation de budget trouve aussi son explication avec le contexte de flux de déplacés internes qui pèsent sur les ressources de santé disponibles mais aussi l’intensification du climat d’insécurité avec des possibilités de fermeture de CSPS ; ce qui causerait des torts importants si le niveau communautaire n’est pas suffisamment résilient.</w:t>
      </w:r>
    </w:p>
    <w:p w14:paraId="739B3287" w14:textId="3154C49F" w:rsidR="00D21687" w:rsidRDefault="00A93689" w:rsidP="009B0B42">
      <w:pPr>
        <w:pStyle w:val="Titre2"/>
        <w:rPr>
          <w:rFonts w:ascii="Georgia" w:hAnsi="Georgia" w:cstheme="minorHAnsi"/>
          <w:sz w:val="22"/>
          <w:szCs w:val="22"/>
        </w:rPr>
      </w:pPr>
      <w:bookmarkStart w:id="104" w:name="_Toc35356389"/>
      <w:r w:rsidRPr="006E2C21">
        <w:rPr>
          <w:rFonts w:ascii="Georgia" w:hAnsi="Georgia" w:cstheme="minorHAnsi"/>
          <w:sz w:val="22"/>
          <w:szCs w:val="22"/>
        </w:rPr>
        <w:t xml:space="preserve">Synthèse des enseignements </w:t>
      </w:r>
      <w:r w:rsidR="00D21687" w:rsidRPr="006E2C21">
        <w:rPr>
          <w:rFonts w:ascii="Georgia" w:hAnsi="Georgia" w:cstheme="minorHAnsi"/>
          <w:sz w:val="22"/>
          <w:szCs w:val="22"/>
        </w:rPr>
        <w:t>tirés</w:t>
      </w:r>
      <w:bookmarkEnd w:id="104"/>
    </w:p>
    <w:tbl>
      <w:tblPr>
        <w:tblW w:w="92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6"/>
        <w:gridCol w:w="3544"/>
      </w:tblGrid>
      <w:tr w:rsidR="009B0B42" w:rsidRPr="00876634" w14:paraId="2D21BC2D" w14:textId="77777777" w:rsidTr="009B4204">
        <w:trPr>
          <w:cantSplit/>
          <w:trHeight w:val="509"/>
        </w:trPr>
        <w:tc>
          <w:tcPr>
            <w:tcW w:w="5726" w:type="dxa"/>
          </w:tcPr>
          <w:p w14:paraId="2BA17A10" w14:textId="77777777" w:rsidR="009B0B42" w:rsidRPr="009B4204" w:rsidRDefault="009B0B42" w:rsidP="009B4204">
            <w:pPr>
              <w:jc w:val="center"/>
              <w:rPr>
                <w:rFonts w:cstheme="minorHAnsi"/>
                <w:b/>
                <w:color w:val="000000" w:themeColor="text1"/>
                <w:szCs w:val="21"/>
              </w:rPr>
            </w:pPr>
            <w:r w:rsidRPr="009B4204">
              <w:rPr>
                <w:rFonts w:cstheme="minorHAnsi"/>
                <w:b/>
                <w:color w:val="000000" w:themeColor="text1"/>
                <w:szCs w:val="21"/>
              </w:rPr>
              <w:t>Enseignements tirés</w:t>
            </w:r>
          </w:p>
        </w:tc>
        <w:tc>
          <w:tcPr>
            <w:tcW w:w="3544" w:type="dxa"/>
          </w:tcPr>
          <w:p w14:paraId="6CD471E1" w14:textId="77777777" w:rsidR="009B0B42" w:rsidRPr="009B4204" w:rsidRDefault="009B0B42" w:rsidP="00DF26EC">
            <w:pPr>
              <w:jc w:val="center"/>
              <w:rPr>
                <w:rFonts w:cstheme="minorHAnsi"/>
                <w:b/>
                <w:color w:val="000000" w:themeColor="text1"/>
                <w:szCs w:val="21"/>
              </w:rPr>
            </w:pPr>
            <w:r w:rsidRPr="009B4204">
              <w:rPr>
                <w:rFonts w:cstheme="minorHAnsi"/>
                <w:b/>
                <w:color w:val="000000" w:themeColor="text1"/>
                <w:szCs w:val="21"/>
              </w:rPr>
              <w:t>Public cible</w:t>
            </w:r>
          </w:p>
        </w:tc>
      </w:tr>
      <w:tr w:rsidR="009B0B42" w:rsidRPr="00876634" w14:paraId="1301885F" w14:textId="77777777" w:rsidTr="009B4204">
        <w:trPr>
          <w:cantSplit/>
          <w:trHeight w:val="1002"/>
        </w:trPr>
        <w:tc>
          <w:tcPr>
            <w:tcW w:w="5726" w:type="dxa"/>
            <w:vAlign w:val="center"/>
          </w:tcPr>
          <w:p w14:paraId="023CD282" w14:textId="77777777" w:rsidR="009B0B42" w:rsidRPr="009B4204" w:rsidRDefault="009B0B42" w:rsidP="00BB0C22">
            <w:pPr>
              <w:jc w:val="both"/>
              <w:rPr>
                <w:rFonts w:cstheme="minorHAnsi"/>
                <w:iCs/>
                <w:color w:val="000000" w:themeColor="text1"/>
                <w:szCs w:val="21"/>
              </w:rPr>
            </w:pPr>
            <w:r w:rsidRPr="009B4204">
              <w:rPr>
                <w:rFonts w:cstheme="minorHAnsi"/>
                <w:iCs/>
                <w:color w:val="000000" w:themeColor="text1"/>
                <w:szCs w:val="21"/>
              </w:rPr>
              <w:t xml:space="preserve"> L’approche portefeuille est nouvelle pour </w:t>
            </w:r>
            <w:proofErr w:type="spellStart"/>
            <w:r w:rsidRPr="009B4204">
              <w:rPr>
                <w:rFonts w:cstheme="minorHAnsi"/>
                <w:iCs/>
                <w:color w:val="000000" w:themeColor="text1"/>
                <w:szCs w:val="21"/>
              </w:rPr>
              <w:t>Enabel</w:t>
            </w:r>
            <w:proofErr w:type="spellEnd"/>
            <w:r w:rsidRPr="009B4204">
              <w:rPr>
                <w:rFonts w:cstheme="minorHAnsi"/>
                <w:iCs/>
                <w:color w:val="000000" w:themeColor="text1"/>
                <w:szCs w:val="21"/>
              </w:rPr>
              <w:t xml:space="preserve"> et ses partenaires ; certains mécanismes de coordination et d’adaptation de l’intervention aux besoins spécifiques des partenaires et des gestionnaires du programme devraient être envisagés.</w:t>
            </w:r>
          </w:p>
        </w:tc>
        <w:tc>
          <w:tcPr>
            <w:tcW w:w="3544" w:type="dxa"/>
            <w:vAlign w:val="center"/>
          </w:tcPr>
          <w:p w14:paraId="726475A1" w14:textId="445E2C85" w:rsidR="009B0B42" w:rsidRPr="009B4204" w:rsidRDefault="00054E08" w:rsidP="00DF26EC">
            <w:pPr>
              <w:rPr>
                <w:rFonts w:cstheme="minorHAnsi"/>
                <w:iCs/>
                <w:color w:val="000000" w:themeColor="text1"/>
                <w:szCs w:val="21"/>
              </w:rPr>
            </w:pPr>
            <w:proofErr w:type="spellStart"/>
            <w:r w:rsidRPr="009B4204">
              <w:rPr>
                <w:rFonts w:cstheme="minorHAnsi"/>
                <w:iCs/>
                <w:color w:val="000000" w:themeColor="text1"/>
                <w:szCs w:val="21"/>
              </w:rPr>
              <w:t>Enab</w:t>
            </w:r>
            <w:r>
              <w:rPr>
                <w:rFonts w:cstheme="minorHAnsi"/>
                <w:iCs/>
                <w:color w:val="000000" w:themeColor="text1"/>
                <w:szCs w:val="21"/>
              </w:rPr>
              <w:t>el</w:t>
            </w:r>
            <w:proofErr w:type="spellEnd"/>
            <w:r>
              <w:rPr>
                <w:rFonts w:cstheme="minorHAnsi"/>
                <w:iCs/>
                <w:color w:val="000000" w:themeColor="text1"/>
                <w:szCs w:val="21"/>
              </w:rPr>
              <w:t xml:space="preserve"> </w:t>
            </w:r>
            <w:r w:rsidRPr="009B4204">
              <w:rPr>
                <w:rFonts w:cstheme="minorHAnsi"/>
                <w:iCs/>
                <w:color w:val="000000" w:themeColor="text1"/>
                <w:szCs w:val="21"/>
              </w:rPr>
              <w:t>et</w:t>
            </w:r>
            <w:r w:rsidR="009B0B42" w:rsidRPr="009B4204">
              <w:rPr>
                <w:rFonts w:cstheme="minorHAnsi"/>
                <w:iCs/>
                <w:color w:val="000000" w:themeColor="text1"/>
                <w:szCs w:val="21"/>
              </w:rPr>
              <w:t xml:space="preserve"> Partenaires</w:t>
            </w:r>
          </w:p>
        </w:tc>
      </w:tr>
      <w:tr w:rsidR="009B0B42" w:rsidRPr="00876634" w14:paraId="277F5ACF" w14:textId="77777777" w:rsidTr="009B4204">
        <w:trPr>
          <w:cantSplit/>
          <w:trHeight w:val="1002"/>
        </w:trPr>
        <w:tc>
          <w:tcPr>
            <w:tcW w:w="5726" w:type="dxa"/>
            <w:vAlign w:val="center"/>
          </w:tcPr>
          <w:p w14:paraId="3CD957B0" w14:textId="77777777" w:rsidR="009B0B42" w:rsidRPr="009B4204" w:rsidRDefault="009B0B42" w:rsidP="009B4204">
            <w:pPr>
              <w:jc w:val="both"/>
              <w:rPr>
                <w:rFonts w:cstheme="minorHAnsi"/>
                <w:iCs/>
                <w:color w:val="000000" w:themeColor="text1"/>
                <w:szCs w:val="21"/>
              </w:rPr>
            </w:pPr>
            <w:r w:rsidRPr="009B4204">
              <w:rPr>
                <w:rFonts w:cstheme="minorHAnsi"/>
                <w:iCs/>
                <w:color w:val="000000" w:themeColor="text1"/>
                <w:szCs w:val="21"/>
              </w:rPr>
              <w:t xml:space="preserve">Le contexte est non stable, non homogène avec plusieurs disparités au sein des communautés et des localités de la région dans laquelle intervient </w:t>
            </w:r>
            <w:proofErr w:type="spellStart"/>
            <w:r w:rsidRPr="009B4204">
              <w:rPr>
                <w:rFonts w:cstheme="minorHAnsi"/>
                <w:iCs/>
                <w:color w:val="000000" w:themeColor="text1"/>
                <w:szCs w:val="21"/>
              </w:rPr>
              <w:t>Enabel</w:t>
            </w:r>
            <w:proofErr w:type="spellEnd"/>
            <w:r w:rsidRPr="009B4204">
              <w:rPr>
                <w:rFonts w:cstheme="minorHAnsi"/>
                <w:iCs/>
                <w:color w:val="000000" w:themeColor="text1"/>
                <w:szCs w:val="21"/>
              </w:rPr>
              <w:t> ; un temps est nécessaire afin d’avoir de bonnes lectures, de bonnes propositions pour les populations et s’assurer que l’intervention soit flexible et s’adapte au maximum aux contextes.</w:t>
            </w:r>
          </w:p>
        </w:tc>
        <w:tc>
          <w:tcPr>
            <w:tcW w:w="3544" w:type="dxa"/>
            <w:vAlign w:val="center"/>
          </w:tcPr>
          <w:p w14:paraId="7905D719" w14:textId="77777777" w:rsidR="009B0B42" w:rsidRPr="009B4204" w:rsidRDefault="009B0B42" w:rsidP="00DF26EC">
            <w:pPr>
              <w:rPr>
                <w:rFonts w:cstheme="minorHAnsi"/>
                <w:color w:val="000000" w:themeColor="text1"/>
                <w:szCs w:val="21"/>
              </w:rPr>
            </w:pPr>
            <w:r w:rsidRPr="009B4204">
              <w:rPr>
                <w:rFonts w:cstheme="minorHAnsi"/>
                <w:i/>
                <w:color w:val="000000" w:themeColor="text1"/>
                <w:szCs w:val="21"/>
              </w:rPr>
              <w:t> </w:t>
            </w:r>
            <w:proofErr w:type="spellStart"/>
            <w:r w:rsidRPr="009B4204">
              <w:rPr>
                <w:rFonts w:cstheme="minorHAnsi"/>
                <w:color w:val="000000" w:themeColor="text1"/>
                <w:szCs w:val="21"/>
              </w:rPr>
              <w:t>Enabel</w:t>
            </w:r>
            <w:proofErr w:type="spellEnd"/>
            <w:r w:rsidRPr="009B4204">
              <w:rPr>
                <w:rFonts w:cstheme="minorHAnsi"/>
                <w:color w:val="000000" w:themeColor="text1"/>
                <w:szCs w:val="21"/>
              </w:rPr>
              <w:t xml:space="preserve"> et Partenaires</w:t>
            </w:r>
          </w:p>
          <w:p w14:paraId="7019C3F4" w14:textId="77777777" w:rsidR="009B0B42" w:rsidRPr="009B4204" w:rsidRDefault="009B0B42" w:rsidP="00DF26EC">
            <w:pPr>
              <w:rPr>
                <w:rFonts w:cstheme="minorHAnsi"/>
                <w:i/>
                <w:color w:val="000000" w:themeColor="text1"/>
                <w:szCs w:val="21"/>
              </w:rPr>
            </w:pPr>
          </w:p>
        </w:tc>
      </w:tr>
      <w:tr w:rsidR="009B0B42" w:rsidRPr="00876634" w14:paraId="0C3AE96F" w14:textId="77777777" w:rsidTr="009B4204">
        <w:trPr>
          <w:cantSplit/>
          <w:trHeight w:val="1002"/>
        </w:trPr>
        <w:tc>
          <w:tcPr>
            <w:tcW w:w="5726" w:type="dxa"/>
            <w:vAlign w:val="center"/>
          </w:tcPr>
          <w:p w14:paraId="5BCB71B8" w14:textId="77777777" w:rsidR="009B0B42" w:rsidRPr="00876634" w:rsidRDefault="009B0B42" w:rsidP="009B4204">
            <w:pPr>
              <w:jc w:val="both"/>
              <w:rPr>
                <w:rFonts w:cstheme="minorHAnsi"/>
                <w:iCs/>
                <w:color w:val="auto"/>
                <w:szCs w:val="21"/>
                <w:lang w:val="fr-FR"/>
              </w:rPr>
            </w:pPr>
            <w:r w:rsidRPr="009B4204">
              <w:rPr>
                <w:rFonts w:cstheme="minorHAnsi"/>
                <w:iCs/>
                <w:color w:val="000000" w:themeColor="text1"/>
                <w:szCs w:val="21"/>
              </w:rPr>
              <w:t>Dans l’avenir, une réflexion sur un profil qui pourrait coordonner les 4 interventions du portefeuille serait une bonne proposition</w:t>
            </w:r>
          </w:p>
        </w:tc>
        <w:tc>
          <w:tcPr>
            <w:tcW w:w="3544" w:type="dxa"/>
            <w:vAlign w:val="center"/>
          </w:tcPr>
          <w:p w14:paraId="26D6745D" w14:textId="77777777" w:rsidR="009B0B42" w:rsidRPr="00876634" w:rsidRDefault="009B0B42" w:rsidP="00DF26EC">
            <w:pPr>
              <w:rPr>
                <w:rFonts w:cstheme="minorHAnsi"/>
                <w:i/>
                <w:color w:val="FF0000"/>
                <w:szCs w:val="21"/>
              </w:rPr>
            </w:pPr>
            <w:proofErr w:type="spellStart"/>
            <w:r w:rsidRPr="00876634">
              <w:rPr>
                <w:rFonts w:cstheme="minorHAnsi"/>
                <w:color w:val="auto"/>
                <w:szCs w:val="21"/>
              </w:rPr>
              <w:t>Enabel</w:t>
            </w:r>
            <w:proofErr w:type="spellEnd"/>
          </w:p>
        </w:tc>
      </w:tr>
    </w:tbl>
    <w:p w14:paraId="7B51D913" w14:textId="77777777" w:rsidR="009B0B42" w:rsidRPr="009B0B42" w:rsidRDefault="009B0B42" w:rsidP="009B0B42"/>
    <w:p w14:paraId="0367E410" w14:textId="4F2D3F58" w:rsidR="004634C5" w:rsidRPr="009B0B42" w:rsidRDefault="004634C5" w:rsidP="009B0B42">
      <w:pPr>
        <w:pStyle w:val="Titre1"/>
        <w:rPr>
          <w:rFonts w:ascii="Georgia" w:hAnsi="Georgia" w:cstheme="minorHAnsi"/>
          <w:sz w:val="22"/>
          <w:szCs w:val="22"/>
        </w:rPr>
      </w:pPr>
      <w:bookmarkStart w:id="105" w:name="_Toc35356390"/>
      <w:r w:rsidRPr="006E2C21">
        <w:rPr>
          <w:rFonts w:ascii="Georgia" w:hAnsi="Georgia" w:cstheme="minorHAnsi"/>
          <w:sz w:val="22"/>
          <w:szCs w:val="22"/>
        </w:rPr>
        <w:t>Pilotage</w:t>
      </w:r>
      <w:bookmarkEnd w:id="105"/>
    </w:p>
    <w:p w14:paraId="3E6551E7" w14:textId="7D0E820F" w:rsidR="007E44BD" w:rsidRPr="006E2C21" w:rsidRDefault="00A05CCB" w:rsidP="00A05CCB">
      <w:pPr>
        <w:pStyle w:val="Titre2"/>
        <w:rPr>
          <w:rFonts w:ascii="Georgia" w:hAnsi="Georgia" w:cstheme="minorHAnsi"/>
          <w:sz w:val="22"/>
          <w:szCs w:val="22"/>
        </w:rPr>
      </w:pPr>
      <w:bookmarkStart w:id="106" w:name="_Toc35356391"/>
      <w:r w:rsidRPr="006E2C21">
        <w:rPr>
          <w:rFonts w:ascii="Georgia" w:hAnsi="Georgia" w:cstheme="minorHAnsi"/>
          <w:sz w:val="22"/>
          <w:szCs w:val="22"/>
        </w:rPr>
        <w:t>M</w:t>
      </w:r>
      <w:r w:rsidR="007E44BD" w:rsidRPr="006E2C21">
        <w:rPr>
          <w:rFonts w:ascii="Georgia" w:hAnsi="Georgia" w:cstheme="minorHAnsi"/>
          <w:sz w:val="22"/>
          <w:szCs w:val="22"/>
        </w:rPr>
        <w:t>odifications apportées à l’intervention</w:t>
      </w:r>
      <w:bookmarkEnd w:id="106"/>
    </w:p>
    <w:p w14:paraId="58A4F18F" w14:textId="6CF5FD8D" w:rsidR="009B0B42" w:rsidRPr="009B4204" w:rsidRDefault="006A7C73" w:rsidP="009B0B42">
      <w:pPr>
        <w:pStyle w:val="Corpsdetexte"/>
        <w:spacing w:after="0" w:line="240" w:lineRule="auto"/>
        <w:rPr>
          <w:rFonts w:eastAsia="Calibri" w:cstheme="minorHAnsi"/>
          <w:iCs/>
          <w:color w:val="000000" w:themeColor="text1"/>
          <w:kern w:val="0"/>
          <w:sz w:val="21"/>
          <w:szCs w:val="21"/>
        </w:rPr>
      </w:pPr>
      <w:r w:rsidRPr="009B4204">
        <w:rPr>
          <w:rFonts w:eastAsia="Calibri" w:cstheme="minorHAnsi"/>
          <w:iCs/>
          <w:color w:val="000000" w:themeColor="text1"/>
          <w:kern w:val="0"/>
          <w:sz w:val="21"/>
          <w:szCs w:val="21"/>
        </w:rPr>
        <w:t>Au cours de la période de rapportage, il n’y a pas eu de modifications significatives apportées au programme.</w:t>
      </w:r>
    </w:p>
    <w:p w14:paraId="340CFCB7" w14:textId="77777777" w:rsidR="009B0B42" w:rsidRPr="009B0B42" w:rsidRDefault="009B0B42" w:rsidP="009B0B42">
      <w:pPr>
        <w:pStyle w:val="Corpsdetexte"/>
        <w:spacing w:after="0" w:line="240" w:lineRule="auto"/>
        <w:rPr>
          <w:rFonts w:eastAsia="Calibri" w:cstheme="minorHAnsi"/>
          <w:iCs/>
          <w:color w:val="0070C0"/>
          <w:kern w:val="0"/>
          <w:sz w:val="22"/>
          <w:szCs w:val="22"/>
        </w:rPr>
      </w:pPr>
    </w:p>
    <w:p w14:paraId="6792F49C" w14:textId="2AF5E108" w:rsidR="009B0B42" w:rsidRPr="009B0B42" w:rsidRDefault="009B0B42" w:rsidP="009B0B42">
      <w:pPr>
        <w:pStyle w:val="Titre2"/>
        <w:rPr>
          <w:rFonts w:ascii="Georgia" w:hAnsi="Georgia" w:cstheme="minorHAnsi"/>
          <w:sz w:val="22"/>
          <w:szCs w:val="22"/>
        </w:rPr>
      </w:pPr>
      <w:bookmarkStart w:id="107" w:name="_Toc35356392"/>
      <w:r w:rsidRPr="006E2C21">
        <w:rPr>
          <w:rFonts w:ascii="Georgia" w:hAnsi="Georgia" w:cstheme="minorHAnsi"/>
          <w:sz w:val="22"/>
          <w:szCs w:val="22"/>
        </w:rPr>
        <w:lastRenderedPageBreak/>
        <w:t>Recommandations</w:t>
      </w:r>
      <w:bookmarkEnd w:id="107"/>
    </w:p>
    <w:tbl>
      <w:tblPr>
        <w:tblW w:w="9214" w:type="dxa"/>
        <w:tblInd w:w="-130" w:type="dxa"/>
        <w:tblCellMar>
          <w:left w:w="0" w:type="dxa"/>
          <w:right w:w="0" w:type="dxa"/>
        </w:tblCellMar>
        <w:tblLook w:val="0000" w:firstRow="0" w:lastRow="0" w:firstColumn="0" w:lastColumn="0" w:noHBand="0" w:noVBand="0"/>
      </w:tblPr>
      <w:tblGrid>
        <w:gridCol w:w="6082"/>
        <w:gridCol w:w="1575"/>
        <w:gridCol w:w="1557"/>
      </w:tblGrid>
      <w:tr w:rsidR="009B0B42" w:rsidRPr="009B0B42" w14:paraId="09BF18C1" w14:textId="77777777" w:rsidTr="00DF26EC">
        <w:trPr>
          <w:trHeight w:val="457"/>
        </w:trPr>
        <w:tc>
          <w:tcPr>
            <w:tcW w:w="6082"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tcPr>
          <w:p w14:paraId="0BBEE914" w14:textId="77777777" w:rsidR="009B0B42" w:rsidRPr="009B4204" w:rsidRDefault="009B0B42" w:rsidP="009B4204">
            <w:pPr>
              <w:jc w:val="center"/>
              <w:rPr>
                <w:rFonts w:eastAsia="Arial Unicode MS" w:cstheme="minorHAnsi"/>
                <w:b/>
                <w:bCs/>
                <w:color w:val="000000" w:themeColor="text1"/>
                <w:szCs w:val="21"/>
              </w:rPr>
            </w:pPr>
            <w:r w:rsidRPr="009B4204">
              <w:rPr>
                <w:rFonts w:cstheme="minorHAnsi"/>
                <w:b/>
                <w:color w:val="000000" w:themeColor="text1"/>
                <w:szCs w:val="21"/>
              </w:rPr>
              <w:t>Recommandations</w:t>
            </w:r>
          </w:p>
        </w:tc>
        <w:tc>
          <w:tcPr>
            <w:tcW w:w="1575" w:type="dxa"/>
            <w:tcBorders>
              <w:top w:val="single" w:sz="4" w:space="0" w:color="auto"/>
              <w:left w:val="nil"/>
              <w:bottom w:val="single" w:sz="4" w:space="0" w:color="auto"/>
              <w:right w:val="single" w:sz="4" w:space="0" w:color="auto"/>
            </w:tcBorders>
            <w:tcMar>
              <w:top w:w="12" w:type="dxa"/>
              <w:left w:w="12" w:type="dxa"/>
              <w:bottom w:w="0" w:type="dxa"/>
              <w:right w:w="12" w:type="dxa"/>
            </w:tcMar>
          </w:tcPr>
          <w:p w14:paraId="36006707" w14:textId="77777777" w:rsidR="009B0B42" w:rsidRPr="009B4204" w:rsidRDefault="009B0B42" w:rsidP="00E61388">
            <w:pPr>
              <w:jc w:val="center"/>
              <w:rPr>
                <w:rFonts w:eastAsia="Arial Unicode MS" w:cstheme="minorHAnsi"/>
                <w:b/>
                <w:bCs/>
                <w:strike/>
                <w:color w:val="000000" w:themeColor="text1"/>
                <w:szCs w:val="21"/>
              </w:rPr>
            </w:pPr>
            <w:r w:rsidRPr="009B4204">
              <w:rPr>
                <w:rFonts w:cstheme="minorHAnsi"/>
                <w:b/>
                <w:color w:val="000000" w:themeColor="text1"/>
                <w:szCs w:val="21"/>
              </w:rPr>
              <w:t>Acteur</w:t>
            </w:r>
          </w:p>
        </w:tc>
        <w:tc>
          <w:tcPr>
            <w:tcW w:w="1557" w:type="dxa"/>
            <w:tcBorders>
              <w:top w:val="single" w:sz="4" w:space="0" w:color="auto"/>
              <w:left w:val="nil"/>
              <w:bottom w:val="single" w:sz="4" w:space="0" w:color="auto"/>
              <w:right w:val="single" w:sz="4" w:space="0" w:color="auto"/>
            </w:tcBorders>
            <w:tcMar>
              <w:top w:w="12" w:type="dxa"/>
              <w:left w:w="12" w:type="dxa"/>
              <w:bottom w:w="0" w:type="dxa"/>
              <w:right w:w="12" w:type="dxa"/>
            </w:tcMar>
          </w:tcPr>
          <w:p w14:paraId="487D4B50" w14:textId="77777777" w:rsidR="009B0B42" w:rsidRPr="009B4204" w:rsidRDefault="009B0B42" w:rsidP="00E61388">
            <w:pPr>
              <w:jc w:val="center"/>
              <w:rPr>
                <w:rFonts w:eastAsia="Arial Unicode MS" w:cstheme="minorHAnsi"/>
                <w:b/>
                <w:bCs/>
                <w:color w:val="000000" w:themeColor="text1"/>
                <w:szCs w:val="21"/>
              </w:rPr>
            </w:pPr>
            <w:r w:rsidRPr="009B4204">
              <w:rPr>
                <w:rFonts w:cstheme="minorHAnsi"/>
                <w:b/>
                <w:color w:val="000000" w:themeColor="text1"/>
                <w:szCs w:val="21"/>
              </w:rPr>
              <w:t>Date limite</w:t>
            </w:r>
          </w:p>
        </w:tc>
      </w:tr>
      <w:tr w:rsidR="009B0B42" w:rsidRPr="009B0B42" w14:paraId="03FB469B" w14:textId="77777777" w:rsidTr="00DF26EC">
        <w:trPr>
          <w:trHeight w:val="259"/>
        </w:trPr>
        <w:tc>
          <w:tcPr>
            <w:tcW w:w="6082"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3254BAE" w14:textId="6DB2137E" w:rsidR="009B0B42" w:rsidRPr="009B4204" w:rsidRDefault="009B0B42" w:rsidP="00E61388">
            <w:pPr>
              <w:pStyle w:val="Corpsdetexte"/>
              <w:spacing w:after="160" w:line="240" w:lineRule="auto"/>
              <w:rPr>
                <w:rFonts w:eastAsia="Calibri" w:cstheme="minorHAnsi"/>
                <w:color w:val="000000" w:themeColor="text1"/>
                <w:kern w:val="0"/>
                <w:sz w:val="16"/>
                <w:szCs w:val="16"/>
              </w:rPr>
            </w:pPr>
            <w:r w:rsidRPr="009B4204">
              <w:rPr>
                <w:rFonts w:eastAsia="Calibri" w:cstheme="minorHAnsi"/>
                <w:color w:val="000000" w:themeColor="text1"/>
                <w:kern w:val="0"/>
                <w:sz w:val="16"/>
                <w:szCs w:val="16"/>
              </w:rPr>
              <w:t>Description des recommandations</w:t>
            </w:r>
          </w:p>
          <w:p w14:paraId="48D50217" w14:textId="77777777" w:rsidR="009B0B42" w:rsidRPr="009B4204" w:rsidRDefault="009B0B42" w:rsidP="00E40360">
            <w:pPr>
              <w:pStyle w:val="Corpsdetexte"/>
              <w:spacing w:after="160" w:line="240" w:lineRule="auto"/>
              <w:rPr>
                <w:rFonts w:eastAsia="Calibri" w:cstheme="minorHAnsi"/>
                <w:color w:val="000000" w:themeColor="text1"/>
                <w:kern w:val="0"/>
                <w:sz w:val="16"/>
                <w:szCs w:val="16"/>
              </w:rPr>
            </w:pPr>
          </w:p>
        </w:tc>
        <w:tc>
          <w:tcPr>
            <w:tcW w:w="1575" w:type="dxa"/>
            <w:tcBorders>
              <w:top w:val="nil"/>
              <w:left w:val="nil"/>
              <w:bottom w:val="single" w:sz="4" w:space="0" w:color="auto"/>
              <w:right w:val="single" w:sz="4" w:space="0" w:color="auto"/>
            </w:tcBorders>
            <w:tcMar>
              <w:top w:w="12" w:type="dxa"/>
              <w:left w:w="12" w:type="dxa"/>
              <w:bottom w:w="0" w:type="dxa"/>
              <w:right w:w="12" w:type="dxa"/>
            </w:tcMar>
            <w:vAlign w:val="center"/>
          </w:tcPr>
          <w:p w14:paraId="2EBE08D2" w14:textId="63A2C5D4" w:rsidR="009B0B42" w:rsidRPr="009B4204" w:rsidRDefault="009B0B42" w:rsidP="009B4204">
            <w:pPr>
              <w:pStyle w:val="Corpsdetexte"/>
              <w:spacing w:after="160" w:line="240" w:lineRule="auto"/>
              <w:jc w:val="center"/>
              <w:rPr>
                <w:rFonts w:eastAsia="Calibri" w:cstheme="minorHAnsi"/>
                <w:color w:val="000000" w:themeColor="text1"/>
                <w:kern w:val="0"/>
                <w:sz w:val="16"/>
                <w:szCs w:val="16"/>
              </w:rPr>
            </w:pPr>
            <w:r w:rsidRPr="009B4204">
              <w:rPr>
                <w:rFonts w:eastAsia="Calibri" w:cstheme="minorHAnsi"/>
                <w:color w:val="000000" w:themeColor="text1"/>
                <w:kern w:val="0"/>
                <w:sz w:val="16"/>
                <w:szCs w:val="16"/>
              </w:rPr>
              <w:t>L'acteur responsable de la (dés)approbation de la recommandation</w:t>
            </w:r>
          </w:p>
        </w:tc>
        <w:tc>
          <w:tcPr>
            <w:tcW w:w="1557" w:type="dxa"/>
            <w:tcBorders>
              <w:top w:val="nil"/>
              <w:left w:val="nil"/>
              <w:bottom w:val="single" w:sz="4" w:space="0" w:color="auto"/>
              <w:right w:val="single" w:sz="4" w:space="0" w:color="auto"/>
            </w:tcBorders>
            <w:tcMar>
              <w:top w:w="12" w:type="dxa"/>
              <w:left w:w="12" w:type="dxa"/>
              <w:bottom w:w="0" w:type="dxa"/>
              <w:right w:w="12" w:type="dxa"/>
            </w:tcMar>
            <w:vAlign w:val="center"/>
          </w:tcPr>
          <w:p w14:paraId="4B653050" w14:textId="768C35FF" w:rsidR="009B0B42" w:rsidRPr="009B4204" w:rsidRDefault="009B0B42" w:rsidP="009B4204">
            <w:pPr>
              <w:pStyle w:val="Corpsdetexte"/>
              <w:spacing w:after="160" w:line="240" w:lineRule="auto"/>
              <w:jc w:val="center"/>
              <w:rPr>
                <w:rFonts w:eastAsia="Calibri" w:cstheme="minorHAnsi"/>
                <w:color w:val="000000" w:themeColor="text1"/>
                <w:kern w:val="0"/>
                <w:sz w:val="16"/>
                <w:szCs w:val="16"/>
              </w:rPr>
            </w:pPr>
            <w:r w:rsidRPr="009B4204">
              <w:rPr>
                <w:rFonts w:eastAsia="Calibri" w:cstheme="minorHAnsi"/>
                <w:color w:val="000000" w:themeColor="text1"/>
                <w:kern w:val="0"/>
                <w:sz w:val="16"/>
                <w:szCs w:val="16"/>
              </w:rPr>
              <w:t>p. ex., Q1, Q2, Q3 ou Q4 de l’année suivant celle du rapportage</w:t>
            </w:r>
          </w:p>
        </w:tc>
      </w:tr>
      <w:tr w:rsidR="009B0B42" w:rsidRPr="009B0B42" w14:paraId="57DCC4D0" w14:textId="77777777" w:rsidTr="00DF26EC">
        <w:trPr>
          <w:trHeight w:val="259"/>
        </w:trPr>
        <w:tc>
          <w:tcPr>
            <w:tcW w:w="6082"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59D05E1B" w14:textId="7C006B9F" w:rsidR="009B0B42" w:rsidRPr="009B4204" w:rsidRDefault="009B0B42" w:rsidP="009B4204">
            <w:pPr>
              <w:jc w:val="both"/>
              <w:rPr>
                <w:rFonts w:eastAsia="Arial Unicode MS" w:cstheme="minorHAnsi"/>
                <w:color w:val="000000" w:themeColor="text1"/>
                <w:szCs w:val="21"/>
              </w:rPr>
            </w:pPr>
            <w:r w:rsidRPr="009B4204">
              <w:rPr>
                <w:rFonts w:cstheme="minorHAnsi"/>
                <w:color w:val="000000" w:themeColor="text1"/>
                <w:szCs w:val="21"/>
              </w:rPr>
              <w:t>Augmentation du budget de l’intervention pour faire face aux besoins créés par les flux de déplacés internes mais aussi renforcer la résilience du niveau communautaire</w:t>
            </w:r>
          </w:p>
        </w:tc>
        <w:tc>
          <w:tcPr>
            <w:tcW w:w="1575" w:type="dxa"/>
            <w:tcBorders>
              <w:top w:val="nil"/>
              <w:left w:val="nil"/>
              <w:bottom w:val="single" w:sz="4" w:space="0" w:color="auto"/>
              <w:right w:val="single" w:sz="4" w:space="0" w:color="auto"/>
            </w:tcBorders>
            <w:tcMar>
              <w:top w:w="12" w:type="dxa"/>
              <w:left w:w="12" w:type="dxa"/>
              <w:bottom w:w="0" w:type="dxa"/>
              <w:right w:w="12" w:type="dxa"/>
            </w:tcMar>
            <w:vAlign w:val="center"/>
          </w:tcPr>
          <w:p w14:paraId="29B71BAF" w14:textId="372DB9DC" w:rsidR="009B0B42" w:rsidRPr="009B4204" w:rsidRDefault="009B0B42" w:rsidP="009B4204">
            <w:pPr>
              <w:jc w:val="center"/>
              <w:rPr>
                <w:rFonts w:eastAsia="Arial Unicode MS" w:cstheme="minorHAnsi"/>
                <w:color w:val="000000" w:themeColor="text1"/>
                <w:szCs w:val="21"/>
              </w:rPr>
            </w:pPr>
            <w:r w:rsidRPr="009B4204">
              <w:rPr>
                <w:rFonts w:cstheme="minorHAnsi"/>
                <w:color w:val="000000" w:themeColor="text1"/>
                <w:szCs w:val="21"/>
              </w:rPr>
              <w:t>Comité paritaire</w:t>
            </w:r>
          </w:p>
        </w:tc>
        <w:tc>
          <w:tcPr>
            <w:tcW w:w="1557" w:type="dxa"/>
            <w:tcBorders>
              <w:top w:val="nil"/>
              <w:left w:val="nil"/>
              <w:bottom w:val="single" w:sz="4" w:space="0" w:color="auto"/>
              <w:right w:val="single" w:sz="4" w:space="0" w:color="auto"/>
            </w:tcBorders>
            <w:tcMar>
              <w:top w:w="12" w:type="dxa"/>
              <w:left w:w="12" w:type="dxa"/>
              <w:bottom w:w="0" w:type="dxa"/>
              <w:right w:w="12" w:type="dxa"/>
            </w:tcMar>
            <w:vAlign w:val="center"/>
          </w:tcPr>
          <w:p w14:paraId="70ADD54C" w14:textId="703FF394" w:rsidR="009B0B42" w:rsidRPr="009B4204" w:rsidRDefault="009B0B42" w:rsidP="009B4204">
            <w:pPr>
              <w:jc w:val="center"/>
              <w:rPr>
                <w:rFonts w:eastAsia="Arial Unicode MS" w:cstheme="minorHAnsi"/>
                <w:color w:val="000000" w:themeColor="text1"/>
                <w:szCs w:val="21"/>
              </w:rPr>
            </w:pPr>
            <w:r w:rsidRPr="009B4204">
              <w:rPr>
                <w:rFonts w:cstheme="minorHAnsi"/>
                <w:color w:val="000000" w:themeColor="text1"/>
                <w:szCs w:val="21"/>
              </w:rPr>
              <w:t>Q2</w:t>
            </w:r>
          </w:p>
        </w:tc>
      </w:tr>
      <w:bookmarkEnd w:id="98"/>
      <w:bookmarkEnd w:id="99"/>
    </w:tbl>
    <w:p w14:paraId="78671FA0" w14:textId="77777777" w:rsidR="00BE2391" w:rsidRPr="006E2C21" w:rsidRDefault="00BE2391" w:rsidP="00DA27DF">
      <w:pPr>
        <w:pStyle w:val="Corpsdetexte"/>
        <w:spacing w:after="160" w:line="240" w:lineRule="auto"/>
        <w:rPr>
          <w:rFonts w:eastAsia="Calibri" w:cstheme="minorHAnsi"/>
          <w:kern w:val="0"/>
          <w:sz w:val="22"/>
          <w:szCs w:val="22"/>
          <w:lang w:val="pt-PT"/>
        </w:rPr>
      </w:pPr>
    </w:p>
    <w:p w14:paraId="27352AE6" w14:textId="77777777" w:rsidR="00BE2391" w:rsidRPr="006E2C21" w:rsidRDefault="00BE2391" w:rsidP="00DA27DF">
      <w:pPr>
        <w:pStyle w:val="Corpsdetexte"/>
        <w:spacing w:after="160" w:line="240" w:lineRule="auto"/>
        <w:rPr>
          <w:rFonts w:eastAsia="Calibri" w:cstheme="minorHAnsi"/>
          <w:kern w:val="0"/>
          <w:sz w:val="22"/>
          <w:szCs w:val="22"/>
          <w:lang w:val="pt-PT"/>
        </w:rPr>
      </w:pPr>
    </w:p>
    <w:p w14:paraId="373880F6" w14:textId="77777777" w:rsidR="00BE2391" w:rsidRPr="006E2C21" w:rsidRDefault="00BE2391" w:rsidP="00DA27DF">
      <w:pPr>
        <w:pStyle w:val="Corpsdetexte"/>
        <w:spacing w:after="160" w:line="240" w:lineRule="auto"/>
        <w:rPr>
          <w:rFonts w:eastAsia="Calibri" w:cstheme="minorHAnsi"/>
          <w:kern w:val="0"/>
          <w:sz w:val="22"/>
          <w:szCs w:val="22"/>
          <w:lang w:val="pt-PT"/>
        </w:rPr>
        <w:sectPr w:rsidR="00BE2391" w:rsidRPr="006E2C21" w:rsidSect="00772F8B">
          <w:headerReference w:type="default" r:id="rId13"/>
          <w:footerReference w:type="default" r:id="rId14"/>
          <w:pgSz w:w="11905" w:h="16837"/>
          <w:pgMar w:top="1440" w:right="1440" w:bottom="1440" w:left="1440" w:header="708" w:footer="907" w:gutter="0"/>
          <w:cols w:space="708"/>
          <w:docGrid w:linePitch="326"/>
        </w:sectPr>
      </w:pPr>
    </w:p>
    <w:p w14:paraId="2EF29873" w14:textId="77777777" w:rsidR="00866CDF" w:rsidRPr="009B0B42" w:rsidRDefault="00866CDF" w:rsidP="00695615">
      <w:pPr>
        <w:pStyle w:val="Titre1"/>
        <w:rPr>
          <w:rFonts w:ascii="Georgia" w:hAnsi="Georgia" w:cstheme="minorHAnsi"/>
          <w:sz w:val="21"/>
          <w:szCs w:val="21"/>
        </w:rPr>
      </w:pPr>
      <w:bookmarkStart w:id="108" w:name="_Toc370814218"/>
      <w:bookmarkStart w:id="109" w:name="_Toc370814294"/>
      <w:bookmarkStart w:id="110" w:name="_Ref22478274"/>
      <w:bookmarkStart w:id="111" w:name="_Toc35356393"/>
      <w:bookmarkEnd w:id="100"/>
      <w:r w:rsidRPr="009B0B42">
        <w:rPr>
          <w:rFonts w:ascii="Georgia" w:hAnsi="Georgia" w:cstheme="minorHAnsi"/>
          <w:sz w:val="21"/>
          <w:szCs w:val="21"/>
        </w:rPr>
        <w:lastRenderedPageBreak/>
        <w:t>Annexes</w:t>
      </w:r>
      <w:bookmarkEnd w:id="108"/>
      <w:bookmarkEnd w:id="109"/>
      <w:bookmarkEnd w:id="110"/>
      <w:bookmarkEnd w:id="111"/>
    </w:p>
    <w:p w14:paraId="6E66A51E" w14:textId="6D2F23AF" w:rsidR="005A5F7F" w:rsidRPr="009B0B42" w:rsidRDefault="005A5F7F" w:rsidP="005D6249">
      <w:pPr>
        <w:pStyle w:val="Titre2"/>
        <w:rPr>
          <w:rFonts w:ascii="Georgia" w:hAnsi="Georgia" w:cstheme="minorHAnsi"/>
          <w:sz w:val="21"/>
          <w:szCs w:val="21"/>
        </w:rPr>
      </w:pPr>
      <w:bookmarkStart w:id="112" w:name="_Toc305765875"/>
      <w:bookmarkStart w:id="113" w:name="_Toc35356394"/>
      <w:r w:rsidRPr="009B0B42">
        <w:rPr>
          <w:rFonts w:ascii="Georgia" w:hAnsi="Georgia" w:cstheme="minorHAnsi"/>
          <w:sz w:val="21"/>
          <w:szCs w:val="21"/>
        </w:rPr>
        <w:t>Critères de qualité</w:t>
      </w:r>
      <w:bookmarkEnd w:id="113"/>
    </w:p>
    <w:p w14:paraId="50A7EF91" w14:textId="382E9714" w:rsidR="00866CDF" w:rsidRPr="009B0B42" w:rsidRDefault="00866CDF" w:rsidP="00DA27DF">
      <w:pPr>
        <w:pStyle w:val="Corpsdetexte"/>
        <w:spacing w:after="160" w:line="240" w:lineRule="auto"/>
        <w:rPr>
          <w:rFonts w:eastAsia="Calibri" w:cstheme="minorHAnsi"/>
          <w:i/>
          <w:kern w:val="0"/>
          <w:sz w:val="21"/>
          <w:szCs w:val="21"/>
        </w:rPr>
      </w:pPr>
      <w:r w:rsidRPr="009B0B42">
        <w:rPr>
          <w:rFonts w:eastAsia="Calibri" w:cstheme="minorHAnsi"/>
          <w:i/>
          <w:kern w:val="0"/>
          <w:sz w:val="21"/>
          <w:szCs w:val="21"/>
        </w:rPr>
        <w:t xml:space="preserve">Pour chacun des critères (Pertinence, Efficience, Efficacité et Durabilité potentielle), plusieurs sous-critères et des assertions relatives à ces derniers ont été formulés. En choisissant la formulation qui correspond le mieux à votre intervention (ajouter un </w:t>
      </w:r>
      <w:r w:rsidR="00CC45D8" w:rsidRPr="009B0B42">
        <w:rPr>
          <w:rFonts w:eastAsia="Calibri" w:cstheme="minorHAnsi"/>
          <w:i/>
          <w:kern w:val="0"/>
          <w:sz w:val="21"/>
          <w:szCs w:val="21"/>
        </w:rPr>
        <w:t>« </w:t>
      </w:r>
      <w:r w:rsidRPr="009B0B42">
        <w:rPr>
          <w:rFonts w:eastAsia="Calibri" w:cstheme="minorHAnsi"/>
          <w:i/>
          <w:kern w:val="0"/>
          <w:sz w:val="21"/>
          <w:szCs w:val="21"/>
        </w:rPr>
        <w:t>X</w:t>
      </w:r>
      <w:r w:rsidR="00CC45D8" w:rsidRPr="009B0B42">
        <w:rPr>
          <w:rFonts w:eastAsia="Calibri" w:cstheme="minorHAnsi"/>
          <w:i/>
          <w:kern w:val="0"/>
          <w:sz w:val="21"/>
          <w:szCs w:val="21"/>
        </w:rPr>
        <w:t> »</w:t>
      </w:r>
      <w:r w:rsidRPr="009B0B42">
        <w:rPr>
          <w:rFonts w:eastAsia="Calibri" w:cstheme="minorHAnsi"/>
          <w:i/>
          <w:kern w:val="0"/>
          <w:sz w:val="21"/>
          <w:szCs w:val="21"/>
        </w:rPr>
        <w:t xml:space="preserve"> pour choisir une formulation), vous pouvez calculer la note totale applicable à ce critère spécifique (voir infra pour les instructions de calcul).</w:t>
      </w:r>
    </w:p>
    <w:p w14:paraId="559E7CA5" w14:textId="77777777" w:rsidR="00866CDF" w:rsidRPr="009B0B42" w:rsidRDefault="00866CDF" w:rsidP="00DA27DF">
      <w:pPr>
        <w:pStyle w:val="Corpsdetexte"/>
        <w:spacing w:after="160" w:line="240" w:lineRule="auto"/>
        <w:rPr>
          <w:rFonts w:eastAsia="Calibri" w:cstheme="minorHAnsi"/>
          <w:kern w:val="0"/>
          <w:sz w:val="21"/>
          <w:szCs w:val="21"/>
          <w:lang w:val="pt-PT"/>
        </w:rPr>
      </w:pPr>
    </w:p>
    <w:tbl>
      <w:tblPr>
        <w:tblW w:w="8800" w:type="dxa"/>
        <w:tblInd w:w="93" w:type="dxa"/>
        <w:tblLook w:val="04A0" w:firstRow="1" w:lastRow="0" w:firstColumn="1" w:lastColumn="0" w:noHBand="0" w:noVBand="1"/>
      </w:tblPr>
      <w:tblGrid>
        <w:gridCol w:w="403"/>
        <w:gridCol w:w="447"/>
        <w:gridCol w:w="2709"/>
        <w:gridCol w:w="1310"/>
        <w:gridCol w:w="1310"/>
        <w:gridCol w:w="1310"/>
        <w:gridCol w:w="1311"/>
      </w:tblGrid>
      <w:tr w:rsidR="00866CDF" w:rsidRPr="009B0B42" w14:paraId="6700BA5B"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AACECAE" w14:textId="77777777" w:rsidR="00866CDF" w:rsidRPr="009B0B42" w:rsidRDefault="00866CDF" w:rsidP="00866CDF">
            <w:pPr>
              <w:pStyle w:val="CTBCorpsdetexte"/>
              <w:rPr>
                <w:rFonts w:cstheme="minorHAnsi"/>
                <w:sz w:val="21"/>
                <w:szCs w:val="21"/>
              </w:rPr>
            </w:pPr>
            <w:r w:rsidRPr="009B0B42">
              <w:rPr>
                <w:rFonts w:cstheme="minorHAnsi"/>
                <w:b/>
                <w:color w:val="000000"/>
                <w:sz w:val="21"/>
                <w:szCs w:val="21"/>
              </w:rPr>
              <w:t>1. PERTINENCE : le degré dans lequel l’intervention est cohérente avec les politiques et priorités locales et nationales ainsi qu’avec les attentes des bénéficiaires.</w:t>
            </w:r>
          </w:p>
        </w:tc>
      </w:tr>
      <w:tr w:rsidR="00866CDF" w:rsidRPr="009B0B42" w14:paraId="15646DD4"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21FA2B86" w14:textId="77777777" w:rsidR="00866CDF" w:rsidRPr="009B0B42" w:rsidRDefault="00866CDF" w:rsidP="00866CDF">
            <w:pPr>
              <w:rPr>
                <w:rFonts w:cstheme="minorHAnsi"/>
                <w:szCs w:val="21"/>
              </w:rPr>
            </w:pPr>
            <w:r w:rsidRPr="009B0B42">
              <w:rPr>
                <w:rFonts w:cstheme="minorHAnsi"/>
                <w:i/>
                <w:color w:val="000000"/>
                <w:szCs w:val="21"/>
              </w:rPr>
              <w:t>Procédez comme suit pour calculer la note totale du présent critère de qualité : Au moins un ‘A, pas de ‘</w:t>
            </w:r>
            <w:proofErr w:type="gramStart"/>
            <w:r w:rsidRPr="009B0B42">
              <w:rPr>
                <w:rFonts w:cstheme="minorHAnsi"/>
                <w:i/>
                <w:color w:val="000000"/>
                <w:szCs w:val="21"/>
              </w:rPr>
              <w:t>C’ ni</w:t>
            </w:r>
            <w:proofErr w:type="gramEnd"/>
            <w:r w:rsidRPr="009B0B42">
              <w:rPr>
                <w:rFonts w:cstheme="minorHAnsi"/>
                <w:i/>
                <w:color w:val="000000"/>
                <w:szCs w:val="21"/>
              </w:rPr>
              <w:t xml:space="preserve"> de ‘D’ = A; Deux fois un ‘B’ = B ; Au moins un ‘C, pas de ‘D’ = C ; Au moins un ‘D’ = D</w:t>
            </w:r>
          </w:p>
        </w:tc>
      </w:tr>
      <w:tr w:rsidR="00866CDF" w:rsidRPr="009B0B42" w14:paraId="187068E7"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48D60FB1" w14:textId="77777777" w:rsidR="00866CDF" w:rsidRPr="009B0B42" w:rsidRDefault="00866CDF" w:rsidP="00866CDF">
            <w:pPr>
              <w:snapToGrid w:val="0"/>
              <w:rPr>
                <w:rFonts w:cstheme="minorHAnsi"/>
                <w:b/>
                <w:bCs/>
                <w:color w:val="000000"/>
                <w:kern w:val="2"/>
                <w:szCs w:val="21"/>
              </w:rPr>
            </w:pPr>
            <w:r w:rsidRPr="009B0B42">
              <w:rPr>
                <w:rFonts w:cstheme="minorHAnsi"/>
                <w:b/>
                <w:color w:val="000000"/>
                <w:szCs w:val="21"/>
              </w:rPr>
              <w:t>Évaluation de la PERTINENCE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5724E38C" w14:textId="77777777" w:rsidR="00866CDF" w:rsidRPr="009B0B42" w:rsidRDefault="00866CDF" w:rsidP="00866CDF">
            <w:pPr>
              <w:snapToGrid w:val="0"/>
              <w:jc w:val="center"/>
              <w:rPr>
                <w:rFonts w:cstheme="minorHAnsi"/>
                <w:b/>
                <w:color w:val="000000"/>
                <w:szCs w:val="21"/>
              </w:rPr>
            </w:pPr>
            <w:r w:rsidRPr="009B0B42">
              <w:rPr>
                <w:rFonts w:cstheme="minorHAnsi"/>
                <w:b/>
                <w:color w:val="000000"/>
                <w:szCs w:val="21"/>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3D3A616E"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03B87E33"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57CE17B5"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D</w:t>
            </w:r>
          </w:p>
        </w:tc>
      </w:tr>
      <w:tr w:rsidR="00866CDF" w:rsidRPr="009B0B42" w14:paraId="317634F3"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2B7519D8" w14:textId="77777777" w:rsidR="00866CDF" w:rsidRPr="009B0B42" w:rsidRDefault="00866CDF" w:rsidP="00866CDF">
            <w:pPr>
              <w:snapToGrid w:val="0"/>
              <w:rPr>
                <w:rFonts w:cstheme="minorHAnsi"/>
                <w:b/>
                <w:color w:val="000000"/>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466D4896" w14:textId="6A37AD7D" w:rsidR="00866CDF" w:rsidRPr="009B0B42" w:rsidRDefault="00866CDF" w:rsidP="00866CDF">
            <w:pPr>
              <w:snapToGrid w:val="0"/>
              <w:rPr>
                <w:rFonts w:cstheme="minorHAnsi"/>
                <w:b/>
                <w:color w:val="000000"/>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69868984" w14:textId="77777777" w:rsidR="00866CDF" w:rsidRPr="009B0B42" w:rsidRDefault="00866CDF" w:rsidP="00866CDF">
            <w:pPr>
              <w:snapToGrid w:val="0"/>
              <w:rPr>
                <w:rFonts w:cstheme="minorHAnsi"/>
                <w:b/>
                <w:bCs/>
                <w:color w:val="000000"/>
                <w:kern w:val="2"/>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695683CA" w14:textId="77777777" w:rsidR="00866CDF" w:rsidRPr="009B0B42" w:rsidRDefault="00866CDF" w:rsidP="00866CDF">
            <w:pPr>
              <w:snapToGrid w:val="0"/>
              <w:rPr>
                <w:rFonts w:cstheme="minorHAnsi"/>
                <w:b/>
                <w:bCs/>
                <w:color w:val="000000"/>
                <w:kern w:val="2"/>
                <w:szCs w:val="21"/>
              </w:rPr>
            </w:pPr>
          </w:p>
        </w:tc>
        <w:tc>
          <w:tcPr>
            <w:tcW w:w="1311" w:type="dxa"/>
            <w:tcBorders>
              <w:top w:val="single" w:sz="8" w:space="0" w:color="auto"/>
              <w:left w:val="single" w:sz="8" w:space="0" w:color="auto"/>
              <w:bottom w:val="single" w:sz="4" w:space="0" w:color="auto"/>
              <w:right w:val="single" w:sz="8" w:space="0" w:color="000000"/>
            </w:tcBorders>
            <w:vAlign w:val="center"/>
          </w:tcPr>
          <w:p w14:paraId="370AB95F" w14:textId="77777777" w:rsidR="00866CDF" w:rsidRPr="009B0B42" w:rsidRDefault="00866CDF" w:rsidP="00866CDF">
            <w:pPr>
              <w:snapToGrid w:val="0"/>
              <w:rPr>
                <w:rFonts w:cstheme="minorHAnsi"/>
                <w:b/>
                <w:bCs/>
                <w:color w:val="000000"/>
                <w:kern w:val="2"/>
                <w:szCs w:val="21"/>
              </w:rPr>
            </w:pPr>
          </w:p>
        </w:tc>
      </w:tr>
      <w:tr w:rsidR="00866CDF" w:rsidRPr="009B0B42" w14:paraId="2F3F7B3B"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EDA140A" w14:textId="77777777" w:rsidR="00866CDF" w:rsidRPr="009B0B42" w:rsidRDefault="00866CDF" w:rsidP="00866CDF">
            <w:pPr>
              <w:rPr>
                <w:rFonts w:cstheme="minorHAnsi"/>
                <w:b/>
                <w:bCs/>
                <w:color w:val="000000"/>
                <w:szCs w:val="21"/>
              </w:rPr>
            </w:pPr>
            <w:r w:rsidRPr="009B0B42">
              <w:rPr>
                <w:rFonts w:cstheme="minorHAnsi"/>
                <w:b/>
                <w:color w:val="000000"/>
                <w:szCs w:val="21"/>
              </w:rPr>
              <w:t>1.1 Quel est le degré de pertinence actuel de l'i</w:t>
            </w:r>
            <w:r w:rsidRPr="009B0B42">
              <w:rPr>
                <w:rFonts w:cstheme="minorHAnsi"/>
                <w:b/>
                <w:szCs w:val="21"/>
              </w:rPr>
              <w:t>ntervention</w:t>
            </w:r>
            <w:r w:rsidRPr="009B0B42">
              <w:rPr>
                <w:rFonts w:cstheme="minorHAnsi"/>
                <w:szCs w:val="21"/>
              </w:rPr>
              <w:t> </w:t>
            </w:r>
            <w:r w:rsidRPr="009B0B42">
              <w:rPr>
                <w:rFonts w:cstheme="minorHAnsi"/>
                <w:b/>
                <w:color w:val="000000"/>
                <w:szCs w:val="21"/>
              </w:rPr>
              <w:t xml:space="preserve">? </w:t>
            </w:r>
          </w:p>
        </w:tc>
      </w:tr>
      <w:tr w:rsidR="00866CDF" w:rsidRPr="009B0B42" w14:paraId="3A1F15DA"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316757BB" w14:textId="77777777" w:rsidR="00866CDF" w:rsidRPr="009B0B42" w:rsidRDefault="00866CDF" w:rsidP="00866CDF">
            <w:pPr>
              <w:jc w:val="center"/>
              <w:rPr>
                <w:rFonts w:cstheme="minorHAnsi"/>
                <w:color w:val="000000"/>
                <w:szCs w:val="21"/>
              </w:rPr>
            </w:pPr>
            <w:r w:rsidRPr="009B0B42">
              <w:rPr>
                <w:rFonts w:cstheme="minorHAnsi"/>
                <w:color w:val="000000"/>
                <w:szCs w:val="21"/>
              </w:rPr>
              <w:t xml:space="preserve">… </w:t>
            </w:r>
          </w:p>
        </w:tc>
        <w:tc>
          <w:tcPr>
            <w:tcW w:w="447" w:type="dxa"/>
            <w:tcBorders>
              <w:top w:val="nil"/>
              <w:left w:val="nil"/>
              <w:bottom w:val="single" w:sz="4" w:space="0" w:color="auto"/>
              <w:right w:val="single" w:sz="4" w:space="0" w:color="auto"/>
            </w:tcBorders>
            <w:shd w:val="clear" w:color="000000" w:fill="00FF00"/>
            <w:vAlign w:val="center"/>
            <w:hideMark/>
          </w:tcPr>
          <w:p w14:paraId="649D7DD8"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08F1AA4E" w14:textId="77777777" w:rsidR="00866CDF" w:rsidRPr="009B0B42" w:rsidRDefault="00866CDF" w:rsidP="00866CDF">
            <w:pPr>
              <w:rPr>
                <w:rFonts w:cstheme="minorHAnsi"/>
                <w:color w:val="000000"/>
                <w:szCs w:val="21"/>
              </w:rPr>
            </w:pPr>
            <w:r w:rsidRPr="009B0B42">
              <w:rPr>
                <w:rFonts w:cstheme="minorHAnsi"/>
                <w:color w:val="000000"/>
                <w:szCs w:val="21"/>
              </w:rPr>
              <w:t>Clairement toujours ancré dans les politiques nationales et la stratégie belge, satisfait aux engagements en matière d’efficacité de l’aide, extrêmement pertinent par rapport aux besoins du groupe cible.</w:t>
            </w:r>
          </w:p>
        </w:tc>
      </w:tr>
      <w:tr w:rsidR="00866CDF" w:rsidRPr="009B0B42" w14:paraId="3A25ABFD"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59629C8" w14:textId="77777777" w:rsidR="00866CDF" w:rsidRPr="009B0B42" w:rsidRDefault="00866CDF" w:rsidP="00866CDF">
            <w:pPr>
              <w:jc w:val="center"/>
              <w:rPr>
                <w:rFonts w:cstheme="minorHAnsi"/>
                <w:color w:val="000000"/>
                <w:szCs w:val="21"/>
              </w:rPr>
            </w:pPr>
            <w:r w:rsidRPr="009B0B42">
              <w:rPr>
                <w:rFonts w:cstheme="minorHAnsi"/>
                <w:color w:val="000000"/>
                <w:szCs w:val="21"/>
              </w:rPr>
              <w:t>…</w:t>
            </w:r>
          </w:p>
        </w:tc>
        <w:tc>
          <w:tcPr>
            <w:tcW w:w="447" w:type="dxa"/>
            <w:tcBorders>
              <w:top w:val="nil"/>
              <w:left w:val="nil"/>
              <w:bottom w:val="single" w:sz="4" w:space="0" w:color="auto"/>
              <w:right w:val="single" w:sz="4" w:space="0" w:color="auto"/>
            </w:tcBorders>
            <w:shd w:val="clear" w:color="000000" w:fill="FFFF00"/>
            <w:vAlign w:val="center"/>
            <w:hideMark/>
          </w:tcPr>
          <w:p w14:paraId="7CCDB279"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7A44BD78" w14:textId="77777777" w:rsidR="00866CDF" w:rsidRPr="009B0B42" w:rsidRDefault="00866CDF" w:rsidP="00866CDF">
            <w:pPr>
              <w:rPr>
                <w:rFonts w:cstheme="minorHAnsi"/>
                <w:color w:val="000000"/>
                <w:szCs w:val="21"/>
              </w:rPr>
            </w:pPr>
            <w:r w:rsidRPr="009B0B42">
              <w:rPr>
                <w:rFonts w:cstheme="minorHAnsi"/>
                <w:color w:val="000000"/>
                <w:szCs w:val="21"/>
              </w:rPr>
              <w:t>S’inscrit toujours bien dans les politiques nationales et la stratégie belge (sans être toujours explicite), relativement compatible avec les engagements en matière d’efficacité de l’aide, pertinent par rapport aux besoins du groupe cible.</w:t>
            </w:r>
          </w:p>
        </w:tc>
      </w:tr>
      <w:tr w:rsidR="00866CDF" w:rsidRPr="009B0B42" w14:paraId="5D7B00DF"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43EB71" w14:textId="77777777" w:rsidR="00866CDF" w:rsidRPr="009B0B42" w:rsidRDefault="00866CDF" w:rsidP="00866CDF">
            <w:pPr>
              <w:jc w:val="center"/>
              <w:rPr>
                <w:rFonts w:cstheme="minorHAnsi"/>
                <w:color w:val="000000"/>
                <w:szCs w:val="21"/>
              </w:rPr>
            </w:pPr>
            <w:r w:rsidRPr="009B0B42">
              <w:rPr>
                <w:rFonts w:cstheme="minorHAnsi"/>
                <w:color w:val="000000"/>
                <w:szCs w:val="21"/>
              </w:rPr>
              <w:t>…</w:t>
            </w:r>
          </w:p>
        </w:tc>
        <w:tc>
          <w:tcPr>
            <w:tcW w:w="447" w:type="dxa"/>
            <w:tcBorders>
              <w:top w:val="nil"/>
              <w:left w:val="nil"/>
              <w:bottom w:val="single" w:sz="4" w:space="0" w:color="auto"/>
              <w:right w:val="single" w:sz="4" w:space="0" w:color="auto"/>
            </w:tcBorders>
            <w:shd w:val="clear" w:color="000000" w:fill="FF9900"/>
            <w:vAlign w:val="center"/>
            <w:hideMark/>
          </w:tcPr>
          <w:p w14:paraId="12AC226C"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70B150F0" w14:textId="77777777" w:rsidR="00866CDF" w:rsidRPr="009B0B42" w:rsidRDefault="00866CDF" w:rsidP="00866CDF">
            <w:pPr>
              <w:rPr>
                <w:rFonts w:cstheme="minorHAnsi"/>
                <w:color w:val="000000"/>
                <w:szCs w:val="21"/>
              </w:rPr>
            </w:pPr>
            <w:r w:rsidRPr="009B0B42">
              <w:rPr>
                <w:rFonts w:cstheme="minorHAnsi"/>
                <w:color w:val="000000"/>
                <w:szCs w:val="21"/>
              </w:rPr>
              <w:t>Quelques questions par rapport à la cohérence avec les politiques nationales et la stratégie belge, l’efficacité de l’aide ou la pertinence.</w:t>
            </w:r>
          </w:p>
        </w:tc>
      </w:tr>
      <w:tr w:rsidR="00866CDF" w:rsidRPr="009B0B42" w14:paraId="2F95623D"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DD4440" w14:textId="77777777" w:rsidR="00866CDF" w:rsidRPr="009B0B42" w:rsidRDefault="00866CDF" w:rsidP="00866CDF">
            <w:pPr>
              <w:jc w:val="center"/>
              <w:rPr>
                <w:rFonts w:cstheme="minorHAnsi"/>
                <w:color w:val="000000"/>
                <w:szCs w:val="21"/>
              </w:rPr>
            </w:pPr>
            <w:r w:rsidRPr="009B0B42">
              <w:rPr>
                <w:rFonts w:cstheme="minorHAnsi"/>
                <w:color w:val="000000"/>
                <w:szCs w:val="21"/>
              </w:rPr>
              <w:t>…</w:t>
            </w:r>
          </w:p>
        </w:tc>
        <w:tc>
          <w:tcPr>
            <w:tcW w:w="447" w:type="dxa"/>
            <w:tcBorders>
              <w:top w:val="nil"/>
              <w:left w:val="nil"/>
              <w:bottom w:val="single" w:sz="4" w:space="0" w:color="auto"/>
              <w:right w:val="single" w:sz="4" w:space="0" w:color="auto"/>
            </w:tcBorders>
            <w:shd w:val="clear" w:color="000000" w:fill="FF0000"/>
            <w:vAlign w:val="center"/>
            <w:hideMark/>
          </w:tcPr>
          <w:p w14:paraId="0D9031E8"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50" w:type="dxa"/>
            <w:gridSpan w:val="5"/>
            <w:tcBorders>
              <w:top w:val="nil"/>
              <w:left w:val="nil"/>
              <w:bottom w:val="single" w:sz="4" w:space="0" w:color="auto"/>
              <w:right w:val="single" w:sz="8" w:space="0" w:color="auto"/>
            </w:tcBorders>
            <w:shd w:val="clear" w:color="auto" w:fill="auto"/>
            <w:vAlign w:val="center"/>
            <w:hideMark/>
          </w:tcPr>
          <w:p w14:paraId="6FD73EE9" w14:textId="77777777" w:rsidR="00866CDF" w:rsidRPr="009B0B42" w:rsidRDefault="00866CDF" w:rsidP="00866CDF">
            <w:pPr>
              <w:rPr>
                <w:rFonts w:cstheme="minorHAnsi"/>
                <w:color w:val="000000"/>
                <w:szCs w:val="21"/>
              </w:rPr>
            </w:pPr>
            <w:r w:rsidRPr="009B0B42">
              <w:rPr>
                <w:rFonts w:cstheme="minorHAnsi"/>
                <w:color w:val="000000"/>
                <w:szCs w:val="21"/>
              </w:rPr>
              <w:t>Contradictions avec les politiques nationales et la stratégie belge, les engagements en matière d’efficacité de l’aide ; la pertinence vis-à-vis des besoins est mise en doute. Des changements majeurs sont requis.</w:t>
            </w:r>
          </w:p>
        </w:tc>
      </w:tr>
      <w:tr w:rsidR="00866CDF" w:rsidRPr="009B0B42" w14:paraId="75BEB392"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0E67FBA" w14:textId="77777777" w:rsidR="00866CDF" w:rsidRPr="009B0B42" w:rsidRDefault="00866CDF" w:rsidP="00866CDF">
            <w:pPr>
              <w:rPr>
                <w:rFonts w:cstheme="minorHAnsi"/>
                <w:b/>
                <w:bCs/>
                <w:color w:val="000000"/>
                <w:szCs w:val="21"/>
              </w:rPr>
            </w:pPr>
            <w:r w:rsidRPr="009B0B42">
              <w:rPr>
                <w:rFonts w:cstheme="minorHAnsi"/>
                <w:b/>
                <w:color w:val="000000"/>
                <w:szCs w:val="21"/>
              </w:rPr>
              <w:t>1.2 La logique d’intervention, telle qu’elle est conçue actuellement, est-elle toujours la bonne ?</w:t>
            </w:r>
          </w:p>
        </w:tc>
      </w:tr>
      <w:tr w:rsidR="00866CDF" w:rsidRPr="009B0B42" w14:paraId="77506935"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FFBE04D"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00FF00"/>
            <w:vAlign w:val="center"/>
            <w:hideMark/>
          </w:tcPr>
          <w:p w14:paraId="6CD8B1FA"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5030B303" w14:textId="77777777" w:rsidR="00866CDF" w:rsidRPr="009B0B42" w:rsidRDefault="00866CDF" w:rsidP="00866CDF">
            <w:pPr>
              <w:rPr>
                <w:rFonts w:cstheme="minorHAnsi"/>
                <w:color w:val="000000"/>
                <w:szCs w:val="21"/>
              </w:rPr>
            </w:pPr>
            <w:r w:rsidRPr="009B0B42">
              <w:rPr>
                <w:rFonts w:cstheme="minorHAnsi"/>
                <w:color w:val="000000"/>
                <w:szCs w:val="21"/>
              </w:rPr>
              <w:t>Logique d'intervention claire et bien structurée ; logique verticale des objectifs réalisable et cohérente ; indicateurs appropriés ; risques et hypothèses clairement identifiés et gérés ; accompagnement de sortie d’intervention mis en place (si cela est applicable).</w:t>
            </w:r>
          </w:p>
        </w:tc>
      </w:tr>
      <w:tr w:rsidR="00866CDF" w:rsidRPr="009B0B42" w14:paraId="566956BA"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62E0FE67"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FF00"/>
            <w:vAlign w:val="center"/>
            <w:hideMark/>
          </w:tcPr>
          <w:p w14:paraId="6C8CA1D6"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6A298893" w14:textId="77777777" w:rsidR="00866CDF" w:rsidRPr="009B0B42" w:rsidRDefault="00866CDF" w:rsidP="00866CDF">
            <w:pPr>
              <w:rPr>
                <w:rFonts w:cstheme="minorHAnsi"/>
                <w:color w:val="000000"/>
                <w:szCs w:val="21"/>
              </w:rPr>
            </w:pPr>
            <w:r w:rsidRPr="009B0B42">
              <w:rPr>
                <w:rFonts w:cstheme="minorHAnsi"/>
                <w:color w:val="000000"/>
                <w:szCs w:val="21"/>
              </w:rPr>
              <w:t>Logique d’intervention appropriée bien qu’elle puisse avoir besoin de certaines améliorations en termes de hiérarchie d’objectifs, d’indicateurs, de risques et hypothèses.</w:t>
            </w:r>
          </w:p>
        </w:tc>
      </w:tr>
      <w:tr w:rsidR="00866CDF" w:rsidRPr="009B0B42" w14:paraId="48987ABC"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23109EB" w14:textId="77777777" w:rsidR="00866CDF" w:rsidRPr="009B0B42" w:rsidRDefault="00866CDF" w:rsidP="00866CDF">
            <w:pP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9900"/>
            <w:vAlign w:val="center"/>
            <w:hideMark/>
          </w:tcPr>
          <w:p w14:paraId="4E5648DF"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5F367E4F" w14:textId="77777777" w:rsidR="00866CDF" w:rsidRPr="009B0B42" w:rsidRDefault="00866CDF" w:rsidP="00866CDF">
            <w:pPr>
              <w:rPr>
                <w:rFonts w:cstheme="minorHAnsi"/>
                <w:color w:val="000000"/>
                <w:szCs w:val="21"/>
              </w:rPr>
            </w:pPr>
            <w:r w:rsidRPr="009B0B42">
              <w:rPr>
                <w:rFonts w:cstheme="minorHAnsi"/>
                <w:color w:val="000000"/>
                <w:szCs w:val="21"/>
              </w:rPr>
              <w:t>Les problèmes par rapport à la logique d’intervention peuvent affecter la performance d’une i</w:t>
            </w:r>
            <w:r w:rsidRPr="009B0B42">
              <w:rPr>
                <w:rFonts w:cstheme="minorHAnsi"/>
                <w:szCs w:val="21"/>
              </w:rPr>
              <w:t xml:space="preserve">ntervention </w:t>
            </w:r>
            <w:r w:rsidRPr="009B0B42">
              <w:rPr>
                <w:rFonts w:cstheme="minorHAnsi"/>
                <w:color w:val="000000"/>
                <w:szCs w:val="21"/>
              </w:rPr>
              <w:t>et sa capacité à contrôler et évaluer les progrès ; améliorations requises.</w:t>
            </w:r>
          </w:p>
        </w:tc>
      </w:tr>
      <w:tr w:rsidR="00866CDF" w:rsidRPr="009B0B42" w14:paraId="35EDB807" w14:textId="77777777"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1CA95691" w14:textId="77777777" w:rsidR="00866CDF" w:rsidRPr="009B0B42" w:rsidRDefault="00866CDF" w:rsidP="00866CDF">
            <w:pPr>
              <w:jc w:val="center"/>
              <w:rPr>
                <w:rFonts w:cstheme="minorHAnsi"/>
                <w:color w:val="000000"/>
                <w:szCs w:val="21"/>
              </w:rPr>
            </w:pPr>
          </w:p>
        </w:tc>
        <w:tc>
          <w:tcPr>
            <w:tcW w:w="447" w:type="dxa"/>
            <w:tcBorders>
              <w:top w:val="nil"/>
              <w:left w:val="nil"/>
              <w:bottom w:val="single" w:sz="8" w:space="0" w:color="auto"/>
              <w:right w:val="single" w:sz="4" w:space="0" w:color="auto"/>
            </w:tcBorders>
            <w:shd w:val="clear" w:color="000000" w:fill="FF0000"/>
            <w:vAlign w:val="center"/>
            <w:hideMark/>
          </w:tcPr>
          <w:p w14:paraId="276AAB1B"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50" w:type="dxa"/>
            <w:gridSpan w:val="5"/>
            <w:tcBorders>
              <w:top w:val="nil"/>
              <w:left w:val="nil"/>
              <w:bottom w:val="single" w:sz="8" w:space="0" w:color="auto"/>
              <w:right w:val="single" w:sz="8" w:space="0" w:color="auto"/>
            </w:tcBorders>
            <w:shd w:val="clear" w:color="auto" w:fill="auto"/>
            <w:vAlign w:val="center"/>
            <w:hideMark/>
          </w:tcPr>
          <w:p w14:paraId="4232E7A7" w14:textId="77777777" w:rsidR="00866CDF" w:rsidRPr="009B0B42" w:rsidRDefault="00866CDF" w:rsidP="00866CDF">
            <w:pPr>
              <w:rPr>
                <w:rFonts w:cstheme="minorHAnsi"/>
                <w:b/>
                <w:bCs/>
                <w:color w:val="000000"/>
                <w:szCs w:val="21"/>
              </w:rPr>
            </w:pPr>
            <w:r w:rsidRPr="009B0B42">
              <w:rPr>
                <w:rFonts w:cstheme="minorHAnsi"/>
                <w:color w:val="000000"/>
                <w:szCs w:val="21"/>
              </w:rPr>
              <w:t>La logique d’intervention est erronée et nécessite une révision en profondeur pour que l'intervention puisse espérer aboutir.</w:t>
            </w:r>
          </w:p>
        </w:tc>
      </w:tr>
    </w:tbl>
    <w:p w14:paraId="7BB9AD85" w14:textId="77777777" w:rsidR="00866CDF" w:rsidRPr="009B0B42" w:rsidRDefault="00866CDF" w:rsidP="00DA27DF">
      <w:pPr>
        <w:pStyle w:val="Corpsdetexte"/>
        <w:spacing w:after="160" w:line="240" w:lineRule="auto"/>
        <w:rPr>
          <w:rFonts w:eastAsia="Calibri" w:cstheme="minorHAnsi"/>
          <w:kern w:val="0"/>
          <w:sz w:val="21"/>
          <w:szCs w:val="21"/>
          <w:lang w:val="pt-PT"/>
        </w:rPr>
      </w:pPr>
    </w:p>
    <w:tbl>
      <w:tblPr>
        <w:tblW w:w="8800" w:type="dxa"/>
        <w:tblInd w:w="93" w:type="dxa"/>
        <w:tblLook w:val="04A0" w:firstRow="1" w:lastRow="0" w:firstColumn="1" w:lastColumn="0" w:noHBand="0" w:noVBand="1"/>
      </w:tblPr>
      <w:tblGrid>
        <w:gridCol w:w="403"/>
        <w:gridCol w:w="447"/>
        <w:gridCol w:w="2709"/>
        <w:gridCol w:w="1310"/>
        <w:gridCol w:w="1310"/>
        <w:gridCol w:w="1310"/>
        <w:gridCol w:w="1311"/>
      </w:tblGrid>
      <w:tr w:rsidR="00866CDF" w:rsidRPr="009B0B42" w14:paraId="7A40E5C2"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2574507F" w14:textId="77777777" w:rsidR="00866CDF" w:rsidRPr="009B0B42" w:rsidRDefault="00866CDF" w:rsidP="00866CDF">
            <w:pPr>
              <w:pStyle w:val="CTBCorpsdetexte"/>
              <w:rPr>
                <w:rFonts w:cstheme="minorHAnsi"/>
                <w:sz w:val="21"/>
                <w:szCs w:val="21"/>
              </w:rPr>
            </w:pPr>
            <w:r w:rsidRPr="009B0B42">
              <w:rPr>
                <w:rFonts w:cstheme="minorHAnsi"/>
                <w:b/>
                <w:color w:val="000000"/>
                <w:sz w:val="21"/>
                <w:szCs w:val="21"/>
              </w:rPr>
              <w:t>2. EFFICIENCE DE LA MISE EN ŒUVRE JUSQU’À CE JOUR : le degré dans lequel les ressources de l’intervention (fonds, expertise, temps, etc.) ont été converties en résultats de façon économe.</w:t>
            </w:r>
          </w:p>
        </w:tc>
      </w:tr>
      <w:tr w:rsidR="00866CDF" w:rsidRPr="009B0B42" w14:paraId="7A28B00E"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26BB4A93" w14:textId="77777777" w:rsidR="00866CDF" w:rsidRPr="009B0B42" w:rsidRDefault="00866CDF" w:rsidP="00866CDF">
            <w:pPr>
              <w:rPr>
                <w:rFonts w:cstheme="minorHAnsi"/>
                <w:szCs w:val="21"/>
              </w:rPr>
            </w:pPr>
            <w:r w:rsidRPr="009B0B42">
              <w:rPr>
                <w:rFonts w:cstheme="minorHAnsi"/>
                <w:i/>
                <w:szCs w:val="21"/>
              </w:rPr>
              <w:t>Procédez comme suit pour calculer la note totale du présent critère de qualité : Au moins deux ‘A, pas de ‘</w:t>
            </w:r>
            <w:proofErr w:type="gramStart"/>
            <w:r w:rsidRPr="009B0B42">
              <w:rPr>
                <w:rFonts w:cstheme="minorHAnsi"/>
                <w:i/>
                <w:szCs w:val="21"/>
              </w:rPr>
              <w:t>C’ ni</w:t>
            </w:r>
            <w:proofErr w:type="gramEnd"/>
            <w:r w:rsidRPr="009B0B42">
              <w:rPr>
                <w:rFonts w:cstheme="minorHAnsi"/>
                <w:i/>
                <w:szCs w:val="21"/>
              </w:rPr>
              <w:t xml:space="preserve"> de ‘D’ = A; Deux fois un ‘B’, pas de ‘C’ ni de ‘D’ = B ; Au moins un ‘C, pas de ‘D’ = C ; Au moins un ‘D’ = D</w:t>
            </w:r>
          </w:p>
        </w:tc>
      </w:tr>
      <w:tr w:rsidR="00866CDF" w:rsidRPr="009B0B42" w14:paraId="64B4D447"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05F7144E" w14:textId="77777777" w:rsidR="00866CDF" w:rsidRPr="009B0B42" w:rsidRDefault="00866CDF" w:rsidP="00866CDF">
            <w:pPr>
              <w:snapToGrid w:val="0"/>
              <w:rPr>
                <w:rFonts w:cstheme="minorHAnsi"/>
                <w:b/>
                <w:bCs/>
                <w:color w:val="000000"/>
                <w:kern w:val="2"/>
                <w:szCs w:val="21"/>
              </w:rPr>
            </w:pPr>
            <w:r w:rsidRPr="009B0B42">
              <w:rPr>
                <w:rFonts w:cstheme="minorHAnsi"/>
                <w:b/>
                <w:color w:val="000000"/>
                <w:szCs w:val="21"/>
              </w:rPr>
              <w:t>Évaluation de l'EFFICIENCE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72D2BAB1" w14:textId="77777777" w:rsidR="00866CDF" w:rsidRPr="009B0B42" w:rsidRDefault="00866CDF" w:rsidP="00866CDF">
            <w:pPr>
              <w:snapToGrid w:val="0"/>
              <w:jc w:val="center"/>
              <w:rPr>
                <w:rFonts w:cstheme="minorHAnsi"/>
                <w:b/>
                <w:color w:val="000000"/>
                <w:szCs w:val="21"/>
              </w:rPr>
            </w:pPr>
            <w:r w:rsidRPr="009B0B42">
              <w:rPr>
                <w:rFonts w:cstheme="minorHAnsi"/>
                <w:b/>
                <w:color w:val="000000"/>
                <w:szCs w:val="21"/>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195107A6"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549F1BC8"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76F9B580"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D</w:t>
            </w:r>
          </w:p>
        </w:tc>
      </w:tr>
      <w:tr w:rsidR="00866CDF" w:rsidRPr="009B0B42" w14:paraId="4D803B33"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08408D79" w14:textId="77777777" w:rsidR="00866CDF" w:rsidRPr="009B0B42" w:rsidRDefault="00866CDF" w:rsidP="00866CDF">
            <w:pPr>
              <w:snapToGrid w:val="0"/>
              <w:rPr>
                <w:rFonts w:cstheme="minorHAnsi"/>
                <w:b/>
                <w:color w:val="000000"/>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2F802117" w14:textId="2AE99077" w:rsidR="00866CDF" w:rsidRPr="009B0B42" w:rsidRDefault="00866CDF" w:rsidP="00866CDF">
            <w:pPr>
              <w:snapToGrid w:val="0"/>
              <w:rPr>
                <w:rFonts w:cstheme="minorHAnsi"/>
                <w:b/>
                <w:color w:val="FF0000"/>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618249CB" w14:textId="7507718B" w:rsidR="00866CDF" w:rsidRPr="009B0B42" w:rsidRDefault="00866CDF" w:rsidP="00866CDF">
            <w:pPr>
              <w:snapToGrid w:val="0"/>
              <w:rPr>
                <w:rFonts w:cstheme="minorHAnsi"/>
                <w:b/>
                <w:bCs/>
                <w:color w:val="FF0000"/>
                <w:kern w:val="2"/>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5E55D3CD" w14:textId="77777777" w:rsidR="00866CDF" w:rsidRPr="009B0B42" w:rsidRDefault="00866CDF" w:rsidP="00866CDF">
            <w:pPr>
              <w:snapToGrid w:val="0"/>
              <w:rPr>
                <w:rFonts w:cstheme="minorHAnsi"/>
                <w:b/>
                <w:bCs/>
                <w:color w:val="000000"/>
                <w:kern w:val="2"/>
                <w:szCs w:val="21"/>
              </w:rPr>
            </w:pPr>
          </w:p>
        </w:tc>
        <w:tc>
          <w:tcPr>
            <w:tcW w:w="1311" w:type="dxa"/>
            <w:tcBorders>
              <w:top w:val="single" w:sz="8" w:space="0" w:color="auto"/>
              <w:left w:val="single" w:sz="8" w:space="0" w:color="auto"/>
              <w:bottom w:val="single" w:sz="4" w:space="0" w:color="auto"/>
              <w:right w:val="single" w:sz="8" w:space="0" w:color="000000"/>
            </w:tcBorders>
            <w:vAlign w:val="center"/>
          </w:tcPr>
          <w:p w14:paraId="1DAB3E42" w14:textId="77777777" w:rsidR="00866CDF" w:rsidRPr="009B0B42" w:rsidRDefault="00866CDF" w:rsidP="00866CDF">
            <w:pPr>
              <w:snapToGrid w:val="0"/>
              <w:rPr>
                <w:rFonts w:cstheme="minorHAnsi"/>
                <w:b/>
                <w:bCs/>
                <w:color w:val="000000"/>
                <w:kern w:val="2"/>
                <w:szCs w:val="21"/>
              </w:rPr>
            </w:pPr>
          </w:p>
        </w:tc>
      </w:tr>
      <w:tr w:rsidR="00866CDF" w:rsidRPr="009B0B42" w14:paraId="05E8878D"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B6BE978" w14:textId="77777777" w:rsidR="00866CDF" w:rsidRPr="009B0B42" w:rsidRDefault="00866CDF" w:rsidP="00866CDF">
            <w:pPr>
              <w:rPr>
                <w:rFonts w:cstheme="minorHAnsi"/>
                <w:b/>
                <w:bCs/>
                <w:color w:val="000000"/>
                <w:szCs w:val="21"/>
              </w:rPr>
            </w:pPr>
            <w:r w:rsidRPr="009B0B42">
              <w:rPr>
                <w:rFonts w:cstheme="minorHAnsi"/>
                <w:b/>
                <w:color w:val="000000"/>
                <w:szCs w:val="21"/>
              </w:rPr>
              <w:t>2.1 Dans quelle mesure les inputs (finances, RH, biens &amp; équipements) sont-ils correctement gérés ?</w:t>
            </w:r>
          </w:p>
        </w:tc>
      </w:tr>
      <w:tr w:rsidR="00866CDF" w:rsidRPr="009B0B42" w14:paraId="71B625E5"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44A4CF5D"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00FF00"/>
            <w:vAlign w:val="center"/>
            <w:hideMark/>
          </w:tcPr>
          <w:p w14:paraId="01B403E5"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72062B40" w14:textId="77777777" w:rsidR="00866CDF" w:rsidRPr="009B0B42" w:rsidRDefault="00866CDF" w:rsidP="00866CDF">
            <w:pPr>
              <w:rPr>
                <w:rFonts w:cstheme="minorHAnsi"/>
                <w:color w:val="000000"/>
                <w:szCs w:val="21"/>
              </w:rPr>
            </w:pPr>
            <w:r w:rsidRPr="009B0B42">
              <w:rPr>
                <w:rFonts w:cstheme="minorHAnsi"/>
                <w:color w:val="000000"/>
                <w:szCs w:val="21"/>
              </w:rPr>
              <w:t>Tous les inputs sont disponibles à temps et dans les limites budgétaires.</w:t>
            </w:r>
          </w:p>
        </w:tc>
      </w:tr>
      <w:tr w:rsidR="00866CDF" w:rsidRPr="009B0B42" w14:paraId="5BBF4B11"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73D8A578"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FF00"/>
            <w:vAlign w:val="center"/>
            <w:hideMark/>
          </w:tcPr>
          <w:p w14:paraId="5950E05B"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0EBBF554" w14:textId="77777777" w:rsidR="00866CDF" w:rsidRPr="009B0B42" w:rsidRDefault="00866CDF" w:rsidP="00866CDF">
            <w:pPr>
              <w:rPr>
                <w:rFonts w:cstheme="minorHAnsi"/>
                <w:color w:val="000000"/>
                <w:szCs w:val="21"/>
              </w:rPr>
            </w:pPr>
            <w:r w:rsidRPr="009B0B42">
              <w:rPr>
                <w:rFonts w:cstheme="minorHAnsi"/>
                <w:color w:val="000000"/>
                <w:szCs w:val="21"/>
              </w:rPr>
              <w:t>La plupart des inputs sont disponibles dans des délais raisonnables et ne nécessitent pas d’ajustements budgétaires considérables. Une certaine marge d’amélioration est cependant possible.</w:t>
            </w:r>
          </w:p>
        </w:tc>
      </w:tr>
      <w:tr w:rsidR="00866CDF" w:rsidRPr="009B0B42" w14:paraId="340D9183"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4AFA3D1"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9900"/>
            <w:vAlign w:val="center"/>
            <w:hideMark/>
          </w:tcPr>
          <w:p w14:paraId="712C5E31"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4E2672C3" w14:textId="77777777" w:rsidR="00866CDF" w:rsidRPr="009B0B42" w:rsidRDefault="00866CDF" w:rsidP="00866CDF">
            <w:pPr>
              <w:rPr>
                <w:rFonts w:cstheme="minorHAnsi"/>
                <w:color w:val="000000"/>
                <w:szCs w:val="21"/>
              </w:rPr>
            </w:pPr>
            <w:r w:rsidRPr="009B0B42">
              <w:rPr>
                <w:rFonts w:cstheme="minorHAnsi"/>
                <w:color w:val="000000"/>
                <w:szCs w:val="21"/>
              </w:rPr>
              <w:t>La disponibilité et l’utilisation des inputs posent des problèmes qui doivent être résolus, sans quoi les résultats pourraient courir certains risques.</w:t>
            </w:r>
          </w:p>
        </w:tc>
      </w:tr>
      <w:tr w:rsidR="00866CDF" w:rsidRPr="009B0B42" w14:paraId="7BEAFB54"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7940CEF"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0000"/>
            <w:vAlign w:val="center"/>
            <w:hideMark/>
          </w:tcPr>
          <w:p w14:paraId="55C0E518"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50" w:type="dxa"/>
            <w:gridSpan w:val="5"/>
            <w:tcBorders>
              <w:top w:val="nil"/>
              <w:left w:val="nil"/>
              <w:bottom w:val="single" w:sz="4" w:space="0" w:color="auto"/>
              <w:right w:val="single" w:sz="8" w:space="0" w:color="auto"/>
            </w:tcBorders>
            <w:shd w:val="clear" w:color="auto" w:fill="auto"/>
            <w:vAlign w:val="center"/>
            <w:hideMark/>
          </w:tcPr>
          <w:p w14:paraId="6421B35E" w14:textId="77777777" w:rsidR="00866CDF" w:rsidRPr="009B0B42" w:rsidRDefault="00866CDF" w:rsidP="00866CDF">
            <w:pPr>
              <w:rPr>
                <w:rFonts w:cstheme="minorHAnsi"/>
                <w:color w:val="000000"/>
                <w:szCs w:val="21"/>
              </w:rPr>
            </w:pPr>
            <w:r w:rsidRPr="009B0B42">
              <w:rPr>
                <w:rFonts w:cstheme="minorHAnsi"/>
                <w:color w:val="000000"/>
                <w:szCs w:val="21"/>
              </w:rPr>
              <w:t>La disponibilité et la gestion des inputs comportent de sérieuses lacunes qui menacent l’atteinte des résultats. Des changements considérables sont nécessaires.</w:t>
            </w:r>
          </w:p>
        </w:tc>
      </w:tr>
      <w:tr w:rsidR="00866CDF" w:rsidRPr="009B0B42" w14:paraId="4D60402D"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0B8D216" w14:textId="77777777" w:rsidR="00866CDF" w:rsidRPr="009B0B42" w:rsidRDefault="00866CDF" w:rsidP="00CC45D8">
            <w:pPr>
              <w:rPr>
                <w:rFonts w:cstheme="minorHAnsi"/>
                <w:b/>
                <w:bCs/>
                <w:color w:val="000000"/>
                <w:szCs w:val="21"/>
              </w:rPr>
            </w:pPr>
            <w:r w:rsidRPr="009B0B42">
              <w:rPr>
                <w:rFonts w:cstheme="minorHAnsi"/>
                <w:b/>
                <w:color w:val="000000"/>
                <w:szCs w:val="21"/>
              </w:rPr>
              <w:t xml:space="preserve">2.2 Dans quelle mesure la mise en œuvre des activités est-elle correctement </w:t>
            </w:r>
            <w:r w:rsidR="00CC45D8" w:rsidRPr="009B0B42">
              <w:rPr>
                <w:rFonts w:cstheme="minorHAnsi"/>
                <w:b/>
                <w:color w:val="000000"/>
                <w:szCs w:val="21"/>
              </w:rPr>
              <w:t>gérée</w:t>
            </w:r>
            <w:r w:rsidRPr="009B0B42">
              <w:rPr>
                <w:rFonts w:cstheme="minorHAnsi"/>
                <w:b/>
                <w:color w:val="000000"/>
                <w:szCs w:val="21"/>
              </w:rPr>
              <w:t> ?</w:t>
            </w:r>
          </w:p>
        </w:tc>
      </w:tr>
      <w:tr w:rsidR="00866CDF" w:rsidRPr="009B0B42" w14:paraId="66AC94CB"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08AE24F"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00FF00"/>
            <w:vAlign w:val="center"/>
            <w:hideMark/>
          </w:tcPr>
          <w:p w14:paraId="6B18951D"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291D5E04" w14:textId="77777777" w:rsidR="00866CDF" w:rsidRPr="009B0B42" w:rsidRDefault="00866CDF" w:rsidP="00866CDF">
            <w:pPr>
              <w:rPr>
                <w:rFonts w:cstheme="minorHAnsi"/>
                <w:color w:val="000000"/>
                <w:szCs w:val="21"/>
              </w:rPr>
            </w:pPr>
            <w:r w:rsidRPr="009B0B42">
              <w:rPr>
                <w:rFonts w:cstheme="minorHAnsi"/>
                <w:color w:val="000000"/>
                <w:szCs w:val="21"/>
              </w:rPr>
              <w:t>Les activités sont mises en œuvre dans les délais</w:t>
            </w:r>
            <w:r w:rsidR="003C177E" w:rsidRPr="009B0B42">
              <w:rPr>
                <w:rFonts w:cstheme="minorHAnsi"/>
                <w:color w:val="000000"/>
                <w:szCs w:val="21"/>
              </w:rPr>
              <w:t>.</w:t>
            </w:r>
          </w:p>
        </w:tc>
      </w:tr>
      <w:tr w:rsidR="00866CDF" w:rsidRPr="009B0B42" w14:paraId="2E1827CA"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5D52BAE"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FF00"/>
            <w:vAlign w:val="center"/>
            <w:hideMark/>
          </w:tcPr>
          <w:p w14:paraId="5DF97652"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463D05E6" w14:textId="77777777" w:rsidR="00866CDF" w:rsidRPr="009B0B42" w:rsidRDefault="00866CDF" w:rsidP="00866CDF">
            <w:pPr>
              <w:rPr>
                <w:rFonts w:cstheme="minorHAnsi"/>
                <w:color w:val="000000"/>
                <w:szCs w:val="21"/>
              </w:rPr>
            </w:pPr>
            <w:r w:rsidRPr="009B0B42">
              <w:rPr>
                <w:rFonts w:cstheme="minorHAnsi"/>
                <w:color w:val="000000"/>
                <w:szCs w:val="21"/>
              </w:rPr>
              <w:t>La plupart des activités sont dans les délais. Certaines sont retardées, mais cela n’a pas d’incidence sur la fourniture des outputs</w:t>
            </w:r>
            <w:r w:rsidR="003C177E" w:rsidRPr="009B0B42">
              <w:rPr>
                <w:rFonts w:cstheme="minorHAnsi"/>
                <w:color w:val="000000"/>
                <w:szCs w:val="21"/>
              </w:rPr>
              <w:t>.</w:t>
            </w:r>
          </w:p>
        </w:tc>
      </w:tr>
      <w:tr w:rsidR="00866CDF" w:rsidRPr="009B0B42" w14:paraId="4C3E78AB"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6FBB450D" w14:textId="77777777" w:rsidR="00866CDF" w:rsidRPr="009B0B42" w:rsidRDefault="00866CDF" w:rsidP="00866CDF">
            <w:pP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9900"/>
            <w:vAlign w:val="center"/>
            <w:hideMark/>
          </w:tcPr>
          <w:p w14:paraId="7E54E74D"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1A3A5E40" w14:textId="77777777" w:rsidR="00866CDF" w:rsidRPr="009B0B42" w:rsidRDefault="00866CDF" w:rsidP="00866CDF">
            <w:pPr>
              <w:rPr>
                <w:rFonts w:cstheme="minorHAnsi"/>
                <w:color w:val="000000"/>
                <w:szCs w:val="21"/>
              </w:rPr>
            </w:pPr>
            <w:r w:rsidRPr="009B0B42">
              <w:rPr>
                <w:rFonts w:cstheme="minorHAnsi"/>
                <w:color w:val="000000"/>
                <w:szCs w:val="21"/>
              </w:rPr>
              <w:t>Les activités sont retardées. Des mesures correctives sont nécessaires pour permettre la fourniture sans trop de retard.</w:t>
            </w:r>
          </w:p>
        </w:tc>
      </w:tr>
      <w:tr w:rsidR="00866CDF" w:rsidRPr="009B0B42" w14:paraId="218259AA" w14:textId="77777777"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13A81389" w14:textId="77777777" w:rsidR="00866CDF" w:rsidRPr="009B0B42" w:rsidRDefault="00866CDF" w:rsidP="00866CDF">
            <w:pPr>
              <w:jc w:val="center"/>
              <w:rPr>
                <w:rFonts w:cstheme="minorHAnsi"/>
                <w:color w:val="000000"/>
                <w:szCs w:val="21"/>
              </w:rPr>
            </w:pPr>
          </w:p>
        </w:tc>
        <w:tc>
          <w:tcPr>
            <w:tcW w:w="447" w:type="dxa"/>
            <w:tcBorders>
              <w:top w:val="nil"/>
              <w:left w:val="nil"/>
              <w:bottom w:val="single" w:sz="8" w:space="0" w:color="auto"/>
              <w:right w:val="single" w:sz="4" w:space="0" w:color="auto"/>
            </w:tcBorders>
            <w:shd w:val="clear" w:color="000000" w:fill="FF0000"/>
            <w:vAlign w:val="center"/>
            <w:hideMark/>
          </w:tcPr>
          <w:p w14:paraId="32023953"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50" w:type="dxa"/>
            <w:gridSpan w:val="5"/>
            <w:tcBorders>
              <w:top w:val="nil"/>
              <w:left w:val="nil"/>
              <w:bottom w:val="single" w:sz="8" w:space="0" w:color="auto"/>
              <w:right w:val="single" w:sz="8" w:space="0" w:color="auto"/>
            </w:tcBorders>
            <w:shd w:val="clear" w:color="auto" w:fill="auto"/>
            <w:vAlign w:val="center"/>
            <w:hideMark/>
          </w:tcPr>
          <w:p w14:paraId="1A5DF4BB" w14:textId="77777777" w:rsidR="00866CDF" w:rsidRPr="009B0B42" w:rsidRDefault="00866CDF" w:rsidP="00866CDF">
            <w:pPr>
              <w:rPr>
                <w:rFonts w:cstheme="minorHAnsi"/>
                <w:color w:val="000000"/>
                <w:szCs w:val="21"/>
              </w:rPr>
            </w:pPr>
            <w:r w:rsidRPr="009B0B42">
              <w:rPr>
                <w:rFonts w:cstheme="minorHAnsi"/>
                <w:color w:val="000000"/>
                <w:szCs w:val="21"/>
              </w:rPr>
              <w:t>Les activités ont pris un sérieux retard. Des outputs ne pourront être fournis que moyennant des changements majeurs dans la planification.</w:t>
            </w:r>
          </w:p>
        </w:tc>
      </w:tr>
      <w:tr w:rsidR="00866CDF" w:rsidRPr="009B0B42" w14:paraId="18BCBAC9"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0B69D49" w14:textId="77777777" w:rsidR="00866CDF" w:rsidRPr="009B0B42" w:rsidRDefault="00866CDF" w:rsidP="00866CDF">
            <w:pPr>
              <w:rPr>
                <w:rFonts w:cstheme="minorHAnsi"/>
                <w:b/>
                <w:bCs/>
                <w:color w:val="000000"/>
                <w:szCs w:val="21"/>
              </w:rPr>
            </w:pPr>
            <w:r w:rsidRPr="009B0B42">
              <w:rPr>
                <w:rFonts w:cstheme="minorHAnsi"/>
                <w:b/>
                <w:color w:val="000000"/>
                <w:szCs w:val="21"/>
              </w:rPr>
              <w:t>2.3 Dans quelle mesure les outputs sont-ils correctement atteints ?</w:t>
            </w:r>
          </w:p>
        </w:tc>
      </w:tr>
      <w:tr w:rsidR="00866CDF" w:rsidRPr="009B0B42" w14:paraId="06F2EFC8"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1B566C84"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00FF00"/>
            <w:vAlign w:val="center"/>
            <w:hideMark/>
          </w:tcPr>
          <w:p w14:paraId="5D8DBFF8"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220A79E4" w14:textId="77777777" w:rsidR="00866CDF" w:rsidRPr="009B0B42" w:rsidRDefault="00866CDF" w:rsidP="00866CDF">
            <w:pPr>
              <w:rPr>
                <w:rFonts w:cstheme="minorHAnsi"/>
                <w:color w:val="000000"/>
                <w:szCs w:val="21"/>
              </w:rPr>
            </w:pPr>
            <w:r w:rsidRPr="009B0B42">
              <w:rPr>
                <w:rFonts w:cstheme="minorHAnsi"/>
                <w:color w:val="000000"/>
                <w:szCs w:val="21"/>
              </w:rPr>
              <w:t>Tous les outputs ont été et seront plus que vraisemblablement livrés dans les temps et de bonne qualité</w:t>
            </w:r>
            <w:r w:rsidR="003C177E" w:rsidRPr="009B0B42">
              <w:rPr>
                <w:rFonts w:cstheme="minorHAnsi"/>
                <w:color w:val="000000"/>
                <w:szCs w:val="21"/>
              </w:rPr>
              <w:t>,</w:t>
            </w:r>
            <w:r w:rsidRPr="009B0B42">
              <w:rPr>
                <w:rFonts w:cstheme="minorHAnsi"/>
                <w:color w:val="000000"/>
                <w:szCs w:val="21"/>
              </w:rPr>
              <w:t xml:space="preserve"> ce qui contribuera aux </w:t>
            </w:r>
            <w:proofErr w:type="spellStart"/>
            <w:r w:rsidRPr="009B0B42">
              <w:rPr>
                <w:rFonts w:cstheme="minorHAnsi"/>
                <w:color w:val="000000"/>
                <w:szCs w:val="21"/>
              </w:rPr>
              <w:t>outcomes</w:t>
            </w:r>
            <w:proofErr w:type="spellEnd"/>
            <w:r w:rsidRPr="009B0B42">
              <w:rPr>
                <w:rFonts w:cstheme="minorHAnsi"/>
                <w:color w:val="000000"/>
                <w:szCs w:val="21"/>
              </w:rPr>
              <w:t xml:space="preserve"> planifiés.</w:t>
            </w:r>
          </w:p>
        </w:tc>
      </w:tr>
      <w:tr w:rsidR="00866CDF" w:rsidRPr="009B0B42" w14:paraId="3716E399"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30E577DD" w14:textId="77777777" w:rsidR="00866CDF" w:rsidRPr="009B0B42" w:rsidRDefault="00866CDF" w:rsidP="00866CDF">
            <w:pPr>
              <w:jc w:val="cente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FF00"/>
            <w:vAlign w:val="center"/>
            <w:hideMark/>
          </w:tcPr>
          <w:p w14:paraId="6E343991"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6491592C" w14:textId="77777777" w:rsidR="00866CDF" w:rsidRPr="009B0B42" w:rsidRDefault="00866CDF" w:rsidP="00866CDF">
            <w:pPr>
              <w:rPr>
                <w:rFonts w:cstheme="minorHAnsi"/>
                <w:color w:val="000000"/>
                <w:szCs w:val="21"/>
              </w:rPr>
            </w:pPr>
            <w:r w:rsidRPr="009B0B42">
              <w:rPr>
                <w:rFonts w:cstheme="minorHAnsi"/>
                <w:color w:val="000000"/>
                <w:szCs w:val="21"/>
              </w:rPr>
              <w:t xml:space="preserve">Les outputs sont et seront plus que vraisemblablement livrés dans les temps, mais une certaine marge d’amélioration est possible en termes de qualité, de couverture et de </w:t>
            </w:r>
            <w:proofErr w:type="gramStart"/>
            <w:r w:rsidRPr="009B0B42">
              <w:rPr>
                <w:rFonts w:cstheme="minorHAnsi"/>
                <w:color w:val="000000"/>
                <w:szCs w:val="21"/>
              </w:rPr>
              <w:t>timing</w:t>
            </w:r>
            <w:proofErr w:type="gramEnd"/>
            <w:r w:rsidRPr="009B0B42">
              <w:rPr>
                <w:rFonts w:cstheme="minorHAnsi"/>
                <w:color w:val="000000"/>
                <w:szCs w:val="21"/>
              </w:rPr>
              <w:t>.</w:t>
            </w:r>
          </w:p>
        </w:tc>
      </w:tr>
      <w:tr w:rsidR="00866CDF" w:rsidRPr="009B0B42" w14:paraId="410E93A7"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4262CAB" w14:textId="77777777" w:rsidR="00866CDF" w:rsidRPr="009B0B42" w:rsidRDefault="00866CDF" w:rsidP="00866CDF">
            <w:pPr>
              <w:rPr>
                <w:rFonts w:cstheme="minorHAnsi"/>
                <w:color w:val="000000"/>
                <w:szCs w:val="21"/>
              </w:rPr>
            </w:pPr>
          </w:p>
        </w:tc>
        <w:tc>
          <w:tcPr>
            <w:tcW w:w="447" w:type="dxa"/>
            <w:tcBorders>
              <w:top w:val="nil"/>
              <w:left w:val="nil"/>
              <w:bottom w:val="single" w:sz="4" w:space="0" w:color="auto"/>
              <w:right w:val="single" w:sz="4" w:space="0" w:color="auto"/>
            </w:tcBorders>
            <w:shd w:val="clear" w:color="000000" w:fill="FF9900"/>
            <w:vAlign w:val="center"/>
            <w:hideMark/>
          </w:tcPr>
          <w:p w14:paraId="478C458E"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6B554395" w14:textId="77777777" w:rsidR="00866CDF" w:rsidRPr="009B0B42" w:rsidRDefault="00866CDF" w:rsidP="00866CDF">
            <w:pPr>
              <w:rPr>
                <w:rFonts w:cstheme="minorHAnsi"/>
                <w:color w:val="000000"/>
                <w:szCs w:val="21"/>
              </w:rPr>
            </w:pPr>
            <w:r w:rsidRPr="009B0B42">
              <w:rPr>
                <w:rFonts w:cstheme="minorHAnsi"/>
                <w:color w:val="000000"/>
                <w:szCs w:val="21"/>
              </w:rPr>
              <w:t>Certains outputs ne s(er)ont pas livrés à temps ou de bonne qualité. Des ajustements sont nécessaires.</w:t>
            </w:r>
          </w:p>
        </w:tc>
      </w:tr>
      <w:tr w:rsidR="00866CDF" w:rsidRPr="009B0B42" w14:paraId="061FD9B2" w14:textId="77777777"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6743567E" w14:textId="77777777" w:rsidR="00866CDF" w:rsidRPr="009B0B42" w:rsidRDefault="00866CDF" w:rsidP="00866CDF">
            <w:pPr>
              <w:jc w:val="center"/>
              <w:rPr>
                <w:rFonts w:cstheme="minorHAnsi"/>
                <w:color w:val="000000"/>
                <w:szCs w:val="21"/>
              </w:rPr>
            </w:pPr>
          </w:p>
        </w:tc>
        <w:tc>
          <w:tcPr>
            <w:tcW w:w="447" w:type="dxa"/>
            <w:tcBorders>
              <w:top w:val="nil"/>
              <w:left w:val="nil"/>
              <w:bottom w:val="single" w:sz="8" w:space="0" w:color="auto"/>
              <w:right w:val="single" w:sz="4" w:space="0" w:color="auto"/>
            </w:tcBorders>
            <w:shd w:val="clear" w:color="000000" w:fill="FF0000"/>
            <w:vAlign w:val="center"/>
            <w:hideMark/>
          </w:tcPr>
          <w:p w14:paraId="1D59FE09"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50" w:type="dxa"/>
            <w:gridSpan w:val="5"/>
            <w:tcBorders>
              <w:top w:val="nil"/>
              <w:left w:val="nil"/>
              <w:bottom w:val="single" w:sz="8" w:space="0" w:color="auto"/>
              <w:right w:val="single" w:sz="8" w:space="0" w:color="auto"/>
            </w:tcBorders>
            <w:shd w:val="clear" w:color="auto" w:fill="auto"/>
            <w:vAlign w:val="center"/>
            <w:hideMark/>
          </w:tcPr>
          <w:p w14:paraId="20736614" w14:textId="77777777" w:rsidR="00866CDF" w:rsidRPr="009B0B42" w:rsidRDefault="00866CDF" w:rsidP="00866CDF">
            <w:pPr>
              <w:rPr>
                <w:rFonts w:cstheme="minorHAnsi"/>
                <w:color w:val="000000"/>
                <w:szCs w:val="21"/>
              </w:rPr>
            </w:pPr>
            <w:r w:rsidRPr="009B0B42">
              <w:rPr>
                <w:rFonts w:cstheme="minorHAnsi"/>
                <w:color w:val="000000"/>
                <w:szCs w:val="21"/>
              </w:rPr>
              <w:t>La qualité et la livraison des outputs comportent et comporteront plus que vraisemblablement de sérieuses lacunes. Des ajustements considérables sont nécessaires pour garantir au minimum que les outputs clés seront livrés à temps.</w:t>
            </w:r>
          </w:p>
        </w:tc>
      </w:tr>
    </w:tbl>
    <w:p w14:paraId="0EEF3FA2" w14:textId="77777777" w:rsidR="00866CDF" w:rsidRPr="009B0B42" w:rsidRDefault="00866CDF" w:rsidP="000B5362">
      <w:pPr>
        <w:pStyle w:val="Corpsdetexte"/>
        <w:spacing w:after="160" w:line="240" w:lineRule="auto"/>
        <w:rPr>
          <w:rFonts w:eastAsia="Calibri" w:cstheme="minorHAnsi"/>
          <w:kern w:val="0"/>
          <w:sz w:val="21"/>
          <w:szCs w:val="21"/>
          <w:lang w:val="pt-PT"/>
        </w:rPr>
      </w:pPr>
    </w:p>
    <w:tbl>
      <w:tblPr>
        <w:tblW w:w="8800" w:type="dxa"/>
        <w:tblInd w:w="93" w:type="dxa"/>
        <w:tblLook w:val="04A0" w:firstRow="1" w:lastRow="0" w:firstColumn="1" w:lastColumn="0" w:noHBand="0" w:noVBand="1"/>
      </w:tblPr>
      <w:tblGrid>
        <w:gridCol w:w="397"/>
        <w:gridCol w:w="442"/>
        <w:gridCol w:w="2720"/>
        <w:gridCol w:w="1310"/>
        <w:gridCol w:w="1310"/>
        <w:gridCol w:w="1310"/>
        <w:gridCol w:w="1311"/>
      </w:tblGrid>
      <w:tr w:rsidR="00866CDF" w:rsidRPr="009B0B42" w14:paraId="4675F4BF"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CC541B1" w14:textId="77777777" w:rsidR="00866CDF" w:rsidRPr="009B0B42" w:rsidRDefault="00866CDF" w:rsidP="00866CDF">
            <w:pPr>
              <w:pStyle w:val="CTBCorpsdetexte"/>
              <w:rPr>
                <w:rFonts w:cstheme="minorHAnsi"/>
                <w:sz w:val="21"/>
                <w:szCs w:val="21"/>
              </w:rPr>
            </w:pPr>
            <w:r w:rsidRPr="009B0B42">
              <w:rPr>
                <w:rFonts w:cstheme="minorHAnsi"/>
                <w:b/>
                <w:color w:val="000000"/>
                <w:sz w:val="21"/>
                <w:szCs w:val="21"/>
              </w:rPr>
              <w:t>3. EFFICACITÉ JUSQU’À CE JOUR : le degré dans lequel l’</w:t>
            </w:r>
            <w:proofErr w:type="spellStart"/>
            <w:r w:rsidRPr="009B0B42">
              <w:rPr>
                <w:rFonts w:cstheme="minorHAnsi"/>
                <w:b/>
                <w:color w:val="000000"/>
                <w:sz w:val="21"/>
                <w:szCs w:val="21"/>
              </w:rPr>
              <w:t>outcome</w:t>
            </w:r>
            <w:proofErr w:type="spellEnd"/>
            <w:r w:rsidRPr="009B0B42">
              <w:rPr>
                <w:rFonts w:cstheme="minorHAnsi"/>
                <w:b/>
                <w:color w:val="000000"/>
                <w:sz w:val="21"/>
                <w:szCs w:val="21"/>
              </w:rPr>
              <w:t xml:space="preserve"> (objectif spécifique) est atteint, tel que prévu à la fin de l’année N</w:t>
            </w:r>
          </w:p>
        </w:tc>
      </w:tr>
      <w:tr w:rsidR="00866CDF" w:rsidRPr="009B0B42" w14:paraId="17698E63"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363B2E3C" w14:textId="77777777" w:rsidR="00866CDF" w:rsidRPr="009B0B42" w:rsidRDefault="00866CDF" w:rsidP="00866CDF">
            <w:pPr>
              <w:rPr>
                <w:rFonts w:cstheme="minorHAnsi"/>
                <w:szCs w:val="21"/>
              </w:rPr>
            </w:pPr>
            <w:r w:rsidRPr="009B0B42">
              <w:rPr>
                <w:rFonts w:cstheme="minorHAnsi"/>
                <w:i/>
                <w:color w:val="000000"/>
                <w:szCs w:val="21"/>
              </w:rPr>
              <w:t>Procédez comme suit pour calculer la note totale du présent critère de qualité : Au moins un ‘A, pas de ‘</w:t>
            </w:r>
            <w:proofErr w:type="gramStart"/>
            <w:r w:rsidRPr="009B0B42">
              <w:rPr>
                <w:rFonts w:cstheme="minorHAnsi"/>
                <w:i/>
                <w:color w:val="000000"/>
                <w:szCs w:val="21"/>
              </w:rPr>
              <w:t>C’ ni</w:t>
            </w:r>
            <w:proofErr w:type="gramEnd"/>
            <w:r w:rsidRPr="009B0B42">
              <w:rPr>
                <w:rFonts w:cstheme="minorHAnsi"/>
                <w:i/>
                <w:color w:val="000000"/>
                <w:szCs w:val="21"/>
              </w:rPr>
              <w:t xml:space="preserve"> de ‘D’ = A; Deux fois un ‘B’ = B ; Au moins un ‘C, pas de ‘D’ = C ; Au moins un ‘D’ = D</w:t>
            </w:r>
          </w:p>
        </w:tc>
      </w:tr>
      <w:tr w:rsidR="00866CDF" w:rsidRPr="009B0B42" w14:paraId="00B4CEB6"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47883698" w14:textId="77777777" w:rsidR="00866CDF" w:rsidRPr="009B0B42" w:rsidRDefault="00866CDF" w:rsidP="00866CDF">
            <w:pPr>
              <w:snapToGrid w:val="0"/>
              <w:rPr>
                <w:rFonts w:cstheme="minorHAnsi"/>
                <w:b/>
                <w:bCs/>
                <w:color w:val="000000"/>
                <w:kern w:val="2"/>
                <w:szCs w:val="21"/>
              </w:rPr>
            </w:pPr>
            <w:r w:rsidRPr="009B0B42">
              <w:rPr>
                <w:rFonts w:cstheme="minorHAnsi"/>
                <w:b/>
                <w:color w:val="000000"/>
                <w:szCs w:val="21"/>
              </w:rPr>
              <w:t>Évaluation de l'EFFICACITÉ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FA33BC3" w14:textId="77777777" w:rsidR="00866CDF" w:rsidRPr="009B0B42" w:rsidRDefault="00866CDF" w:rsidP="00866CDF">
            <w:pPr>
              <w:snapToGrid w:val="0"/>
              <w:jc w:val="center"/>
              <w:rPr>
                <w:rFonts w:cstheme="minorHAnsi"/>
                <w:b/>
                <w:color w:val="000000"/>
                <w:szCs w:val="21"/>
              </w:rPr>
            </w:pPr>
            <w:r w:rsidRPr="009B0B42">
              <w:rPr>
                <w:rFonts w:cstheme="minorHAnsi"/>
                <w:b/>
                <w:color w:val="000000"/>
                <w:szCs w:val="21"/>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443879D0"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45A5EF76"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09E065FA"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D</w:t>
            </w:r>
          </w:p>
        </w:tc>
      </w:tr>
      <w:tr w:rsidR="00866CDF" w:rsidRPr="009B0B42" w14:paraId="22CB9FC8"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336ADA02" w14:textId="77777777" w:rsidR="00866CDF" w:rsidRPr="009B0B42" w:rsidRDefault="00866CDF" w:rsidP="00866CDF">
            <w:pPr>
              <w:snapToGrid w:val="0"/>
              <w:rPr>
                <w:rFonts w:cstheme="minorHAnsi"/>
                <w:b/>
                <w:color w:val="000000"/>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253A59EB" w14:textId="6C2F9B64" w:rsidR="00866CDF" w:rsidRPr="009B0B42" w:rsidRDefault="00866CDF" w:rsidP="00866CDF">
            <w:pPr>
              <w:snapToGrid w:val="0"/>
              <w:rPr>
                <w:rFonts w:cstheme="minorHAnsi"/>
                <w:b/>
                <w:color w:val="000000"/>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4A984D85" w14:textId="77777777" w:rsidR="00866CDF" w:rsidRPr="009B0B42" w:rsidRDefault="00866CDF" w:rsidP="00866CDF">
            <w:pPr>
              <w:snapToGrid w:val="0"/>
              <w:rPr>
                <w:rFonts w:cstheme="minorHAnsi"/>
                <w:b/>
                <w:bCs/>
                <w:color w:val="000000"/>
                <w:kern w:val="2"/>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4FE2D1E7" w14:textId="77777777" w:rsidR="00866CDF" w:rsidRPr="009B0B42" w:rsidRDefault="00866CDF" w:rsidP="00866CDF">
            <w:pPr>
              <w:snapToGrid w:val="0"/>
              <w:rPr>
                <w:rFonts w:cstheme="minorHAnsi"/>
                <w:b/>
                <w:bCs/>
                <w:color w:val="000000"/>
                <w:kern w:val="2"/>
                <w:szCs w:val="21"/>
              </w:rPr>
            </w:pPr>
          </w:p>
        </w:tc>
        <w:tc>
          <w:tcPr>
            <w:tcW w:w="1311" w:type="dxa"/>
            <w:tcBorders>
              <w:top w:val="single" w:sz="8" w:space="0" w:color="auto"/>
              <w:left w:val="single" w:sz="8" w:space="0" w:color="auto"/>
              <w:bottom w:val="single" w:sz="4" w:space="0" w:color="auto"/>
              <w:right w:val="single" w:sz="8" w:space="0" w:color="000000"/>
            </w:tcBorders>
            <w:vAlign w:val="center"/>
          </w:tcPr>
          <w:p w14:paraId="4B9B6056" w14:textId="77777777" w:rsidR="00866CDF" w:rsidRPr="009B0B42" w:rsidRDefault="00866CDF" w:rsidP="00866CDF">
            <w:pPr>
              <w:snapToGrid w:val="0"/>
              <w:rPr>
                <w:rFonts w:cstheme="minorHAnsi"/>
                <w:b/>
                <w:bCs/>
                <w:color w:val="000000"/>
                <w:kern w:val="2"/>
                <w:szCs w:val="21"/>
              </w:rPr>
            </w:pPr>
          </w:p>
        </w:tc>
      </w:tr>
      <w:tr w:rsidR="00866CDF" w:rsidRPr="009B0B42" w14:paraId="183D476E"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78BD7BA4" w14:textId="77777777" w:rsidR="00866CDF" w:rsidRPr="009B0B42" w:rsidRDefault="00866CDF" w:rsidP="00866CDF">
            <w:pPr>
              <w:rPr>
                <w:rFonts w:cstheme="minorHAnsi"/>
                <w:b/>
                <w:bCs/>
                <w:color w:val="000000"/>
                <w:szCs w:val="21"/>
              </w:rPr>
            </w:pPr>
            <w:r w:rsidRPr="009B0B42">
              <w:rPr>
                <w:rFonts w:cstheme="minorHAnsi"/>
                <w:b/>
                <w:color w:val="000000"/>
                <w:szCs w:val="21"/>
              </w:rPr>
              <w:t>3.1 Tel qu’il est mis en œuvre actuellement, quelle est la probabilité que l'</w:t>
            </w:r>
            <w:proofErr w:type="spellStart"/>
            <w:r w:rsidRPr="009B0B42">
              <w:rPr>
                <w:rFonts w:cstheme="minorHAnsi"/>
                <w:b/>
                <w:color w:val="000000"/>
                <w:szCs w:val="21"/>
              </w:rPr>
              <w:t>outcome</w:t>
            </w:r>
            <w:proofErr w:type="spellEnd"/>
            <w:r w:rsidRPr="009B0B42">
              <w:rPr>
                <w:rFonts w:cstheme="minorHAnsi"/>
                <w:b/>
                <w:color w:val="000000"/>
                <w:szCs w:val="21"/>
              </w:rPr>
              <w:t xml:space="preserve"> soit réalisé ?</w:t>
            </w:r>
          </w:p>
        </w:tc>
      </w:tr>
      <w:tr w:rsidR="00866CDF" w:rsidRPr="009B0B42" w14:paraId="2B76DC0E"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1E9FC64"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00FF00"/>
            <w:vAlign w:val="center"/>
            <w:hideMark/>
          </w:tcPr>
          <w:p w14:paraId="08842900"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51259FF8" w14:textId="77777777" w:rsidR="00866CDF" w:rsidRPr="009B0B42" w:rsidRDefault="00866CDF" w:rsidP="00866CDF">
            <w:pPr>
              <w:rPr>
                <w:rFonts w:cstheme="minorHAnsi"/>
                <w:color w:val="000000"/>
                <w:szCs w:val="21"/>
              </w:rPr>
            </w:pPr>
            <w:r w:rsidRPr="009B0B42">
              <w:rPr>
                <w:rFonts w:cstheme="minorHAnsi"/>
                <w:color w:val="000000"/>
                <w:szCs w:val="21"/>
              </w:rPr>
              <w:t>La réalisation totale de l'</w:t>
            </w:r>
            <w:proofErr w:type="spellStart"/>
            <w:r w:rsidRPr="009B0B42">
              <w:rPr>
                <w:rFonts w:cstheme="minorHAnsi"/>
                <w:color w:val="000000"/>
                <w:szCs w:val="21"/>
              </w:rPr>
              <w:t>outcome</w:t>
            </w:r>
            <w:proofErr w:type="spellEnd"/>
            <w:r w:rsidRPr="009B0B42">
              <w:rPr>
                <w:rFonts w:cstheme="minorHAnsi"/>
                <w:color w:val="000000"/>
                <w:szCs w:val="21"/>
              </w:rPr>
              <w:t xml:space="preserve"> est vraisemblable en termes de qualité et de couverture. Les résultats négatifs (s’il y en a) ont été atténués.</w:t>
            </w:r>
          </w:p>
        </w:tc>
      </w:tr>
      <w:tr w:rsidR="00866CDF" w:rsidRPr="009B0B42" w14:paraId="1ED365E2"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9E4D005"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FF00"/>
            <w:vAlign w:val="center"/>
            <w:hideMark/>
          </w:tcPr>
          <w:p w14:paraId="2A0CF582"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4E333DB7" w14:textId="77777777" w:rsidR="00866CDF" w:rsidRPr="009B0B42" w:rsidRDefault="00866CDF" w:rsidP="00866CDF">
            <w:pPr>
              <w:rPr>
                <w:rFonts w:cstheme="minorHAnsi"/>
                <w:color w:val="000000"/>
                <w:szCs w:val="21"/>
              </w:rPr>
            </w:pPr>
            <w:bookmarkStart w:id="114" w:name="_Hlk32924962"/>
            <w:r w:rsidRPr="009B0B42">
              <w:rPr>
                <w:rFonts w:cstheme="minorHAnsi"/>
                <w:color w:val="000000"/>
                <w:szCs w:val="21"/>
              </w:rPr>
              <w:t>L'</w:t>
            </w:r>
            <w:proofErr w:type="spellStart"/>
            <w:r w:rsidRPr="009B0B42">
              <w:rPr>
                <w:rFonts w:cstheme="minorHAnsi"/>
                <w:color w:val="000000"/>
                <w:szCs w:val="21"/>
              </w:rPr>
              <w:t>outcome</w:t>
            </w:r>
            <w:proofErr w:type="spellEnd"/>
            <w:r w:rsidRPr="009B0B42">
              <w:rPr>
                <w:rFonts w:cstheme="minorHAnsi"/>
                <w:color w:val="000000"/>
                <w:szCs w:val="21"/>
              </w:rPr>
              <w:t xml:space="preserve"> sera atteint avec quelques minimes restrictions ; les effets négatifs (s’il y en a) n’ont pas causé beaucoup de tort.</w:t>
            </w:r>
            <w:bookmarkEnd w:id="114"/>
          </w:p>
        </w:tc>
      </w:tr>
      <w:tr w:rsidR="00866CDF" w:rsidRPr="009B0B42" w14:paraId="5CD22E26"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EF83EC2"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9900"/>
            <w:vAlign w:val="center"/>
            <w:hideMark/>
          </w:tcPr>
          <w:p w14:paraId="048C6009"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84CFEA8" w14:textId="77777777" w:rsidR="00866CDF" w:rsidRPr="009B0B42" w:rsidRDefault="00866CDF" w:rsidP="00866CDF">
            <w:pPr>
              <w:rPr>
                <w:rFonts w:cstheme="minorHAnsi"/>
                <w:color w:val="000000"/>
                <w:szCs w:val="21"/>
              </w:rPr>
            </w:pPr>
            <w:r w:rsidRPr="009B0B42">
              <w:rPr>
                <w:rFonts w:cstheme="minorHAnsi"/>
                <w:color w:val="000000"/>
                <w:szCs w:val="21"/>
              </w:rPr>
              <w:t>L’</w:t>
            </w:r>
            <w:proofErr w:type="spellStart"/>
            <w:r w:rsidRPr="009B0B42">
              <w:rPr>
                <w:rFonts w:cstheme="minorHAnsi"/>
                <w:color w:val="000000"/>
                <w:szCs w:val="21"/>
              </w:rPr>
              <w:t>outcome</w:t>
            </w:r>
            <w:proofErr w:type="spellEnd"/>
            <w:r w:rsidRPr="009B0B42">
              <w:rPr>
                <w:rFonts w:cstheme="minorHAnsi"/>
                <w:color w:val="000000"/>
                <w:szCs w:val="21"/>
              </w:rPr>
              <w:t xml:space="preserve"> ne sera atteint que partiellement, entre autres en raison d’effets négatifs auxquels le management n’est pas parvenu à s’adapter entièrement. Des mesures correctives doivent être prises pour améliorer la probabilité de la réalisation de l’</w:t>
            </w:r>
            <w:proofErr w:type="spellStart"/>
            <w:r w:rsidRPr="009B0B42">
              <w:rPr>
                <w:rFonts w:cstheme="minorHAnsi"/>
                <w:color w:val="000000"/>
                <w:szCs w:val="21"/>
              </w:rPr>
              <w:t>outcome</w:t>
            </w:r>
            <w:proofErr w:type="spellEnd"/>
            <w:r w:rsidRPr="009B0B42">
              <w:rPr>
                <w:rFonts w:cstheme="minorHAnsi"/>
                <w:color w:val="000000"/>
                <w:szCs w:val="21"/>
              </w:rPr>
              <w:t>.</w:t>
            </w:r>
          </w:p>
        </w:tc>
      </w:tr>
      <w:tr w:rsidR="00866CDF" w:rsidRPr="009B0B42" w14:paraId="5AB9DC78"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6414DB6"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0000"/>
            <w:vAlign w:val="center"/>
            <w:hideMark/>
          </w:tcPr>
          <w:p w14:paraId="124EF3CB"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79EB80D1" w14:textId="77777777" w:rsidR="00866CDF" w:rsidRPr="009B0B42" w:rsidRDefault="00866CDF" w:rsidP="00866CDF">
            <w:pPr>
              <w:rPr>
                <w:rFonts w:cstheme="minorHAnsi"/>
                <w:color w:val="000000"/>
                <w:szCs w:val="21"/>
              </w:rPr>
            </w:pPr>
            <w:r w:rsidRPr="009B0B42">
              <w:rPr>
                <w:rFonts w:cstheme="minorHAnsi"/>
                <w:color w:val="000000"/>
                <w:szCs w:val="21"/>
              </w:rPr>
              <w:t xml:space="preserve">L'intervention n’atteindra pas son </w:t>
            </w:r>
            <w:proofErr w:type="spellStart"/>
            <w:r w:rsidRPr="009B0B42">
              <w:rPr>
                <w:rFonts w:cstheme="minorHAnsi"/>
                <w:color w:val="000000"/>
                <w:szCs w:val="21"/>
              </w:rPr>
              <w:t>outcome</w:t>
            </w:r>
            <w:proofErr w:type="spellEnd"/>
            <w:r w:rsidRPr="009B0B42">
              <w:rPr>
                <w:rFonts w:cstheme="minorHAnsi"/>
                <w:color w:val="000000"/>
                <w:szCs w:val="21"/>
              </w:rPr>
              <w:t>, à moins que d’importantes mesures fondamentales soient prises.</w:t>
            </w:r>
          </w:p>
        </w:tc>
      </w:tr>
      <w:tr w:rsidR="00866CDF" w:rsidRPr="009B0B42" w14:paraId="1F73DA92"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74BBBE4" w14:textId="77777777" w:rsidR="00866CDF" w:rsidRPr="009B0B42" w:rsidRDefault="00866CDF" w:rsidP="00866CDF">
            <w:pPr>
              <w:rPr>
                <w:rFonts w:cstheme="minorHAnsi"/>
                <w:b/>
                <w:bCs/>
                <w:color w:val="000000"/>
                <w:szCs w:val="21"/>
              </w:rPr>
            </w:pPr>
            <w:r w:rsidRPr="009B0B42">
              <w:rPr>
                <w:rFonts w:cstheme="minorHAnsi"/>
                <w:b/>
                <w:color w:val="000000"/>
                <w:szCs w:val="21"/>
              </w:rPr>
              <w:t>3.2 Les activités et les outputs sont-ils adaptés (le cas échéant) dans l'optique de réaliser l'</w:t>
            </w:r>
            <w:proofErr w:type="spellStart"/>
            <w:r w:rsidRPr="009B0B42">
              <w:rPr>
                <w:rFonts w:cstheme="minorHAnsi"/>
                <w:b/>
                <w:color w:val="000000"/>
                <w:szCs w:val="21"/>
              </w:rPr>
              <w:t>outcome</w:t>
            </w:r>
            <w:proofErr w:type="spellEnd"/>
            <w:r w:rsidRPr="009B0B42">
              <w:rPr>
                <w:rFonts w:cstheme="minorHAnsi"/>
                <w:b/>
                <w:color w:val="000000"/>
                <w:szCs w:val="21"/>
              </w:rPr>
              <w:t xml:space="preserve"> ? </w:t>
            </w:r>
          </w:p>
        </w:tc>
      </w:tr>
      <w:tr w:rsidR="00866CDF" w:rsidRPr="009B0B42" w14:paraId="1B6E35C4"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3A94C41E"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auto" w:fill="00FF00"/>
            <w:vAlign w:val="center"/>
            <w:hideMark/>
          </w:tcPr>
          <w:p w14:paraId="78348BC3"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2E2A204" w14:textId="77777777" w:rsidR="00866CDF" w:rsidRPr="009B0B42" w:rsidRDefault="00866CDF" w:rsidP="00866CDF">
            <w:pPr>
              <w:rPr>
                <w:rFonts w:cstheme="minorHAnsi"/>
                <w:color w:val="000000"/>
                <w:szCs w:val="21"/>
              </w:rPr>
            </w:pPr>
            <w:bookmarkStart w:id="115" w:name="_Hlk32924910"/>
            <w:r w:rsidRPr="009B0B42">
              <w:rPr>
                <w:rFonts w:cstheme="minorHAnsi"/>
                <w:color w:val="000000"/>
                <w:szCs w:val="21"/>
              </w:rPr>
              <w:t>L'i</w:t>
            </w:r>
            <w:r w:rsidRPr="009B0B42">
              <w:rPr>
                <w:rFonts w:cstheme="minorHAnsi"/>
                <w:szCs w:val="21"/>
              </w:rPr>
              <w:t xml:space="preserve">ntervention </w:t>
            </w:r>
            <w:r w:rsidRPr="009B0B42">
              <w:rPr>
                <w:rFonts w:cstheme="minorHAnsi"/>
                <w:color w:val="000000"/>
                <w:szCs w:val="21"/>
              </w:rPr>
              <w:t>réussit à adapter ses stratégies/activités et outputs en fonction de l’évolution des circonstances externes dans l’optique de réaliser l’</w:t>
            </w:r>
            <w:proofErr w:type="spellStart"/>
            <w:r w:rsidRPr="009B0B42">
              <w:rPr>
                <w:rFonts w:cstheme="minorHAnsi"/>
                <w:color w:val="000000"/>
                <w:szCs w:val="21"/>
              </w:rPr>
              <w:t>outcome</w:t>
            </w:r>
            <w:proofErr w:type="spellEnd"/>
            <w:r w:rsidRPr="009B0B42">
              <w:rPr>
                <w:rFonts w:cstheme="minorHAnsi"/>
                <w:color w:val="000000"/>
                <w:szCs w:val="21"/>
              </w:rPr>
              <w:t>. Les risques et hypothèses sont gérés de manière proactive.</w:t>
            </w:r>
            <w:bookmarkEnd w:id="115"/>
          </w:p>
        </w:tc>
      </w:tr>
      <w:tr w:rsidR="00866CDF" w:rsidRPr="009B0B42" w14:paraId="1C154BF0"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6E117086"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auto" w:fill="FFFF00"/>
            <w:vAlign w:val="center"/>
            <w:hideMark/>
          </w:tcPr>
          <w:p w14:paraId="2E16BA18"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8EDF679" w14:textId="77777777" w:rsidR="00866CDF" w:rsidRPr="009B0B42" w:rsidRDefault="00866CDF" w:rsidP="00866CDF">
            <w:pPr>
              <w:rPr>
                <w:rFonts w:cstheme="minorHAnsi"/>
                <w:color w:val="000000"/>
                <w:szCs w:val="21"/>
              </w:rPr>
            </w:pPr>
            <w:r w:rsidRPr="009B0B42">
              <w:rPr>
                <w:rFonts w:cstheme="minorHAnsi"/>
                <w:color w:val="000000"/>
                <w:szCs w:val="21"/>
              </w:rPr>
              <w:t>L'i</w:t>
            </w:r>
            <w:r w:rsidRPr="009B0B42">
              <w:rPr>
                <w:rFonts w:cstheme="minorHAnsi"/>
                <w:szCs w:val="21"/>
              </w:rPr>
              <w:t xml:space="preserve">ntervention </w:t>
            </w:r>
            <w:r w:rsidRPr="009B0B42">
              <w:rPr>
                <w:rFonts w:cstheme="minorHAnsi"/>
                <w:color w:val="000000"/>
                <w:szCs w:val="21"/>
              </w:rPr>
              <w:t>réussit relativement bien à adapter ses stratégies en fonction de l’évolution des circonstances externes dans l’optique de réaliser l’</w:t>
            </w:r>
            <w:proofErr w:type="spellStart"/>
            <w:r w:rsidRPr="009B0B42">
              <w:rPr>
                <w:rFonts w:cstheme="minorHAnsi"/>
                <w:color w:val="000000"/>
                <w:szCs w:val="21"/>
              </w:rPr>
              <w:t>outcome</w:t>
            </w:r>
            <w:proofErr w:type="spellEnd"/>
            <w:r w:rsidRPr="009B0B42">
              <w:rPr>
                <w:rFonts w:cstheme="minorHAnsi"/>
                <w:color w:val="000000"/>
                <w:szCs w:val="21"/>
              </w:rPr>
              <w:t>. La gestion des risques est relativement passive.</w:t>
            </w:r>
          </w:p>
        </w:tc>
      </w:tr>
      <w:tr w:rsidR="00866CDF" w:rsidRPr="009B0B42" w14:paraId="1A280F0F" w14:textId="77777777"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780EF0B4" w14:textId="77777777" w:rsidR="00866CDF" w:rsidRPr="009B0B42" w:rsidRDefault="00866CDF" w:rsidP="00866CDF">
            <w:pPr>
              <w:jc w:val="center"/>
              <w:rPr>
                <w:rFonts w:cstheme="minorHAnsi"/>
                <w:color w:val="000000"/>
                <w:szCs w:val="21"/>
              </w:rPr>
            </w:pPr>
            <w:r w:rsidRPr="009B0B42">
              <w:rPr>
                <w:rFonts w:cstheme="minorHAnsi"/>
                <w:color w:val="000000"/>
                <w:szCs w:val="21"/>
              </w:rPr>
              <w:t xml:space="preserve"> </w:t>
            </w:r>
          </w:p>
        </w:tc>
        <w:tc>
          <w:tcPr>
            <w:tcW w:w="442" w:type="dxa"/>
            <w:tcBorders>
              <w:top w:val="nil"/>
              <w:left w:val="nil"/>
              <w:bottom w:val="single" w:sz="4" w:space="0" w:color="auto"/>
              <w:right w:val="single" w:sz="4" w:space="0" w:color="auto"/>
            </w:tcBorders>
            <w:shd w:val="clear" w:color="auto" w:fill="FFC000"/>
            <w:vAlign w:val="center"/>
            <w:hideMark/>
          </w:tcPr>
          <w:p w14:paraId="70352445"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41BD6713" w14:textId="77777777" w:rsidR="00866CDF" w:rsidRPr="009B0B42" w:rsidRDefault="00866CDF" w:rsidP="00CC45D8">
            <w:pPr>
              <w:rPr>
                <w:rFonts w:cstheme="minorHAnsi"/>
                <w:color w:val="000000"/>
                <w:szCs w:val="21"/>
              </w:rPr>
            </w:pPr>
            <w:r w:rsidRPr="009B0B42">
              <w:rPr>
                <w:rFonts w:cstheme="minorHAnsi"/>
                <w:color w:val="000000"/>
                <w:szCs w:val="21"/>
              </w:rPr>
              <w:t>L'i</w:t>
            </w:r>
            <w:r w:rsidRPr="009B0B42">
              <w:rPr>
                <w:rFonts w:cstheme="minorHAnsi"/>
                <w:szCs w:val="21"/>
              </w:rPr>
              <w:t xml:space="preserve">ntervention </w:t>
            </w:r>
            <w:r w:rsidRPr="009B0B42">
              <w:rPr>
                <w:rFonts w:cstheme="minorHAnsi"/>
                <w:color w:val="000000"/>
                <w:szCs w:val="21"/>
              </w:rPr>
              <w:t xml:space="preserve">n’est pas totalement </w:t>
            </w:r>
            <w:r w:rsidR="00CC45D8" w:rsidRPr="009B0B42">
              <w:rPr>
                <w:rFonts w:cstheme="minorHAnsi"/>
                <w:color w:val="000000"/>
                <w:szCs w:val="21"/>
              </w:rPr>
              <w:t>parvenue</w:t>
            </w:r>
            <w:r w:rsidRPr="009B0B42">
              <w:rPr>
                <w:rFonts w:cstheme="minorHAnsi"/>
                <w:color w:val="000000"/>
                <w:szCs w:val="21"/>
              </w:rPr>
              <w:t xml:space="preserve"> à adapter ses stratégies en fonction de l’évolution des circonstances externes de façon appropriée ou dans les temps. La gestion des risques a été plutôt statique. Une modification importante des stratégies s’avère nécessaire pour garantir à l'intervention la réalisation de son </w:t>
            </w:r>
            <w:proofErr w:type="spellStart"/>
            <w:r w:rsidRPr="009B0B42">
              <w:rPr>
                <w:rFonts w:cstheme="minorHAnsi"/>
                <w:color w:val="000000"/>
                <w:szCs w:val="21"/>
              </w:rPr>
              <w:t>outcome</w:t>
            </w:r>
            <w:proofErr w:type="spellEnd"/>
            <w:r w:rsidRPr="009B0B42">
              <w:rPr>
                <w:rFonts w:cstheme="minorHAnsi"/>
                <w:color w:val="000000"/>
                <w:szCs w:val="21"/>
              </w:rPr>
              <w:t>.</w:t>
            </w:r>
          </w:p>
        </w:tc>
      </w:tr>
      <w:tr w:rsidR="00866CDF" w:rsidRPr="009B0B42" w14:paraId="72A7247D" w14:textId="77777777" w:rsidTr="00866CDF">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14:paraId="0DD66D0C" w14:textId="77777777" w:rsidR="00866CDF" w:rsidRPr="009B0B42" w:rsidRDefault="00866CDF" w:rsidP="00866CDF">
            <w:pPr>
              <w:jc w:val="center"/>
              <w:rPr>
                <w:rFonts w:cstheme="minorHAnsi"/>
                <w:color w:val="000000"/>
                <w:szCs w:val="21"/>
              </w:rPr>
            </w:pPr>
          </w:p>
        </w:tc>
        <w:tc>
          <w:tcPr>
            <w:tcW w:w="442" w:type="dxa"/>
            <w:tcBorders>
              <w:top w:val="nil"/>
              <w:left w:val="nil"/>
              <w:bottom w:val="single" w:sz="8" w:space="0" w:color="auto"/>
              <w:right w:val="single" w:sz="4" w:space="0" w:color="auto"/>
            </w:tcBorders>
            <w:shd w:val="clear" w:color="auto" w:fill="FF0000"/>
            <w:vAlign w:val="center"/>
            <w:hideMark/>
          </w:tcPr>
          <w:p w14:paraId="76221A7B"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61" w:type="dxa"/>
            <w:gridSpan w:val="5"/>
            <w:tcBorders>
              <w:top w:val="nil"/>
              <w:left w:val="nil"/>
              <w:bottom w:val="single" w:sz="8" w:space="0" w:color="auto"/>
              <w:right w:val="single" w:sz="8" w:space="0" w:color="auto"/>
            </w:tcBorders>
            <w:shd w:val="clear" w:color="auto" w:fill="auto"/>
            <w:vAlign w:val="center"/>
            <w:hideMark/>
          </w:tcPr>
          <w:p w14:paraId="155ED892" w14:textId="77777777" w:rsidR="00866CDF" w:rsidRPr="009B0B42" w:rsidRDefault="00866CDF" w:rsidP="00866CDF">
            <w:pPr>
              <w:rPr>
                <w:rFonts w:cstheme="minorHAnsi"/>
                <w:color w:val="000000"/>
                <w:szCs w:val="21"/>
              </w:rPr>
            </w:pPr>
            <w:r w:rsidRPr="009B0B42">
              <w:rPr>
                <w:rFonts w:cstheme="minorHAnsi"/>
                <w:color w:val="000000"/>
                <w:szCs w:val="21"/>
              </w:rPr>
              <w:t>L'i</w:t>
            </w:r>
            <w:r w:rsidRPr="009B0B42">
              <w:rPr>
                <w:rFonts w:cstheme="minorHAnsi"/>
                <w:szCs w:val="21"/>
              </w:rPr>
              <w:t xml:space="preserve">ntervention </w:t>
            </w:r>
            <w:r w:rsidRPr="009B0B42">
              <w:rPr>
                <w:rFonts w:cstheme="minorHAnsi"/>
                <w:color w:val="000000"/>
                <w:szCs w:val="21"/>
              </w:rPr>
              <w:t>n’est pas parvenue à réagir à l’évolution des circonstances externes ; la gestion des risques a été insuffisante. Des changements considérables sont nécessaires pour réaliser l’</w:t>
            </w:r>
            <w:proofErr w:type="spellStart"/>
            <w:r w:rsidRPr="009B0B42">
              <w:rPr>
                <w:rFonts w:cstheme="minorHAnsi"/>
                <w:color w:val="000000"/>
                <w:szCs w:val="21"/>
              </w:rPr>
              <w:t>outcome</w:t>
            </w:r>
            <w:proofErr w:type="spellEnd"/>
            <w:r w:rsidRPr="009B0B42">
              <w:rPr>
                <w:rFonts w:cstheme="minorHAnsi"/>
                <w:color w:val="000000"/>
                <w:szCs w:val="21"/>
              </w:rPr>
              <w:t>.</w:t>
            </w:r>
          </w:p>
        </w:tc>
      </w:tr>
    </w:tbl>
    <w:p w14:paraId="71BB31AC" w14:textId="77777777" w:rsidR="00866CDF" w:rsidRPr="009B0B42" w:rsidRDefault="00866CDF" w:rsidP="00DA27DF">
      <w:pPr>
        <w:pStyle w:val="Corpsdetexte"/>
        <w:spacing w:after="160" w:line="240" w:lineRule="auto"/>
        <w:rPr>
          <w:rFonts w:eastAsia="Calibri" w:cstheme="minorHAnsi"/>
          <w:kern w:val="0"/>
          <w:sz w:val="21"/>
          <w:szCs w:val="21"/>
          <w:lang w:val="pt-PT"/>
        </w:rPr>
      </w:pPr>
    </w:p>
    <w:tbl>
      <w:tblPr>
        <w:tblW w:w="8800" w:type="dxa"/>
        <w:tblInd w:w="93" w:type="dxa"/>
        <w:tblLook w:val="04A0" w:firstRow="1" w:lastRow="0" w:firstColumn="1" w:lastColumn="0" w:noHBand="0" w:noVBand="1"/>
      </w:tblPr>
      <w:tblGrid>
        <w:gridCol w:w="397"/>
        <w:gridCol w:w="442"/>
        <w:gridCol w:w="2720"/>
        <w:gridCol w:w="1310"/>
        <w:gridCol w:w="1310"/>
        <w:gridCol w:w="1310"/>
        <w:gridCol w:w="1311"/>
      </w:tblGrid>
      <w:tr w:rsidR="00866CDF" w:rsidRPr="009B0B42" w14:paraId="48D8AC79"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356D9ACE" w14:textId="77777777" w:rsidR="00866CDF" w:rsidRPr="009B0B42" w:rsidRDefault="00866CDF" w:rsidP="00CC45D8">
            <w:pPr>
              <w:pStyle w:val="CTBCorpsdetexte"/>
              <w:rPr>
                <w:rFonts w:cstheme="minorHAnsi"/>
                <w:sz w:val="21"/>
                <w:szCs w:val="21"/>
              </w:rPr>
            </w:pPr>
            <w:r w:rsidRPr="009B0B42">
              <w:rPr>
                <w:rFonts w:cstheme="minorHAnsi"/>
                <w:b/>
                <w:color w:val="000000"/>
                <w:sz w:val="21"/>
                <w:szCs w:val="21"/>
              </w:rPr>
              <w:t>4. DURABILITÉ POTENTIELLE</w:t>
            </w:r>
            <w:r w:rsidR="00CC45D8" w:rsidRPr="009B0B42">
              <w:rPr>
                <w:rFonts w:cstheme="minorHAnsi"/>
                <w:b/>
                <w:color w:val="000000"/>
                <w:sz w:val="21"/>
                <w:szCs w:val="21"/>
              </w:rPr>
              <w:t> :</w:t>
            </w:r>
            <w:r w:rsidRPr="009B0B42">
              <w:rPr>
                <w:rFonts w:cstheme="minorHAnsi"/>
                <w:b/>
                <w:color w:val="000000"/>
                <w:sz w:val="21"/>
                <w:szCs w:val="21"/>
              </w:rPr>
              <w:t xml:space="preserve"> le degré de probabilité de préserver et reproduire les bénéfices d’une intervention sur le long terme (au-delà de la période de mise en œuvre de l’intervention).</w:t>
            </w:r>
          </w:p>
        </w:tc>
      </w:tr>
      <w:tr w:rsidR="00866CDF" w:rsidRPr="009B0B42" w14:paraId="0CA13516"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3B5D7D6B" w14:textId="77777777" w:rsidR="00866CDF" w:rsidRPr="009B0B42" w:rsidRDefault="00866CDF" w:rsidP="00866CDF">
            <w:pPr>
              <w:rPr>
                <w:rFonts w:cstheme="minorHAnsi"/>
                <w:szCs w:val="21"/>
              </w:rPr>
            </w:pPr>
            <w:r w:rsidRPr="009B0B42">
              <w:rPr>
                <w:rFonts w:cstheme="minorHAnsi"/>
                <w:i/>
                <w:color w:val="000000"/>
                <w:szCs w:val="21"/>
              </w:rPr>
              <w:t>Procédez comme suit pour calculer la note totale du présent critère de qualité : Au moins 3 ‘A, pas de ‘</w:t>
            </w:r>
            <w:proofErr w:type="gramStart"/>
            <w:r w:rsidRPr="009B0B42">
              <w:rPr>
                <w:rFonts w:cstheme="minorHAnsi"/>
                <w:i/>
                <w:color w:val="000000"/>
                <w:szCs w:val="21"/>
              </w:rPr>
              <w:t>C’ ni</w:t>
            </w:r>
            <w:proofErr w:type="gramEnd"/>
            <w:r w:rsidRPr="009B0B42">
              <w:rPr>
                <w:rFonts w:cstheme="minorHAnsi"/>
                <w:i/>
                <w:color w:val="000000"/>
                <w:szCs w:val="21"/>
              </w:rPr>
              <w:t xml:space="preserve"> de ‘D’ = A; Maximum 2 ‘C’, pas de ‘D’ = B ; Au moins 3 ‘C, pas de ‘D’ = C ; Au moins un ‘D’ = D</w:t>
            </w:r>
          </w:p>
        </w:tc>
      </w:tr>
      <w:tr w:rsidR="00866CDF" w:rsidRPr="009B0B42" w14:paraId="202A9E60"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1F7E3DD9" w14:textId="77777777" w:rsidR="00866CDF" w:rsidRPr="009B0B42" w:rsidRDefault="00866CDF" w:rsidP="00866CDF">
            <w:pPr>
              <w:snapToGrid w:val="0"/>
              <w:rPr>
                <w:rFonts w:cstheme="minorHAnsi"/>
                <w:b/>
                <w:bCs/>
                <w:color w:val="000000"/>
                <w:kern w:val="2"/>
                <w:szCs w:val="21"/>
              </w:rPr>
            </w:pPr>
            <w:r w:rsidRPr="009B0B42">
              <w:rPr>
                <w:rFonts w:cstheme="minorHAnsi"/>
                <w:b/>
                <w:color w:val="000000"/>
                <w:szCs w:val="21"/>
              </w:rPr>
              <w:t>Évaluation de la DURABILITÉ POTENTIELLE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91771CB" w14:textId="77777777" w:rsidR="00866CDF" w:rsidRPr="009B0B42" w:rsidRDefault="00866CDF" w:rsidP="00866CDF">
            <w:pPr>
              <w:snapToGrid w:val="0"/>
              <w:jc w:val="center"/>
              <w:rPr>
                <w:rFonts w:cstheme="minorHAnsi"/>
                <w:b/>
                <w:color w:val="000000"/>
                <w:szCs w:val="21"/>
              </w:rPr>
            </w:pPr>
            <w:r w:rsidRPr="009B0B42">
              <w:rPr>
                <w:rFonts w:cstheme="minorHAnsi"/>
                <w:b/>
                <w:color w:val="000000"/>
                <w:szCs w:val="21"/>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237548EC"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657B46D8"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4559C6C0" w14:textId="77777777" w:rsidR="00866CDF" w:rsidRPr="009B0B42" w:rsidRDefault="00866CDF" w:rsidP="00866CDF">
            <w:pPr>
              <w:snapToGrid w:val="0"/>
              <w:jc w:val="center"/>
              <w:rPr>
                <w:rFonts w:cstheme="minorHAnsi"/>
                <w:b/>
                <w:bCs/>
                <w:color w:val="000000"/>
                <w:kern w:val="2"/>
                <w:szCs w:val="21"/>
              </w:rPr>
            </w:pPr>
            <w:r w:rsidRPr="009B0B42">
              <w:rPr>
                <w:rFonts w:cstheme="minorHAnsi"/>
                <w:b/>
                <w:color w:val="000000"/>
                <w:kern w:val="2"/>
                <w:szCs w:val="21"/>
              </w:rPr>
              <w:t>D</w:t>
            </w:r>
          </w:p>
        </w:tc>
      </w:tr>
      <w:tr w:rsidR="00866CDF" w:rsidRPr="009B0B42" w14:paraId="78A0AEBD"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1E0A8E90" w14:textId="77777777" w:rsidR="00866CDF" w:rsidRPr="009B0B42" w:rsidRDefault="00866CDF" w:rsidP="00866CDF">
            <w:pPr>
              <w:snapToGrid w:val="0"/>
              <w:rPr>
                <w:rFonts w:cstheme="minorHAnsi"/>
                <w:b/>
                <w:color w:val="000000"/>
                <w:szCs w:val="21"/>
              </w:rPr>
            </w:pPr>
          </w:p>
        </w:tc>
        <w:tc>
          <w:tcPr>
            <w:tcW w:w="1310" w:type="dxa"/>
            <w:tcBorders>
              <w:top w:val="single" w:sz="8" w:space="0" w:color="auto"/>
              <w:left w:val="single" w:sz="8" w:space="0" w:color="auto"/>
              <w:bottom w:val="single" w:sz="4" w:space="0" w:color="auto"/>
              <w:right w:val="single" w:sz="8" w:space="0" w:color="000000"/>
            </w:tcBorders>
            <w:vAlign w:val="center"/>
          </w:tcPr>
          <w:p w14:paraId="160BDAF2" w14:textId="06083F23" w:rsidR="00866CDF" w:rsidRPr="009B0B42" w:rsidRDefault="00D02CD8" w:rsidP="00866CDF">
            <w:pPr>
              <w:snapToGrid w:val="0"/>
              <w:rPr>
                <w:rFonts w:cstheme="minorHAnsi"/>
                <w:b/>
                <w:color w:val="FF0000"/>
                <w:szCs w:val="21"/>
              </w:rPr>
            </w:pPr>
            <w:r w:rsidRPr="009B0B42">
              <w:rPr>
                <w:rFonts w:cstheme="minorHAnsi"/>
                <w:b/>
                <w:color w:val="FF0000"/>
                <w:szCs w:val="21"/>
              </w:rPr>
              <w:t>XXX</w:t>
            </w:r>
          </w:p>
        </w:tc>
        <w:tc>
          <w:tcPr>
            <w:tcW w:w="1310" w:type="dxa"/>
            <w:tcBorders>
              <w:top w:val="single" w:sz="8" w:space="0" w:color="auto"/>
              <w:left w:val="single" w:sz="8" w:space="0" w:color="auto"/>
              <w:bottom w:val="single" w:sz="4" w:space="0" w:color="auto"/>
              <w:right w:val="single" w:sz="8" w:space="0" w:color="000000"/>
            </w:tcBorders>
            <w:vAlign w:val="center"/>
          </w:tcPr>
          <w:p w14:paraId="5FDB24F8" w14:textId="613060E0" w:rsidR="00866CDF" w:rsidRPr="009B0B42" w:rsidRDefault="00D02CD8" w:rsidP="00866CDF">
            <w:pPr>
              <w:snapToGrid w:val="0"/>
              <w:rPr>
                <w:rFonts w:cstheme="minorHAnsi"/>
                <w:b/>
                <w:bCs/>
                <w:color w:val="FF0000"/>
                <w:kern w:val="2"/>
                <w:szCs w:val="21"/>
              </w:rPr>
            </w:pPr>
            <w:r w:rsidRPr="009B0B42">
              <w:rPr>
                <w:rFonts w:cstheme="minorHAnsi"/>
                <w:b/>
                <w:bCs/>
                <w:color w:val="FF0000"/>
                <w:kern w:val="2"/>
                <w:szCs w:val="21"/>
              </w:rPr>
              <w:t>X</w:t>
            </w:r>
          </w:p>
        </w:tc>
        <w:tc>
          <w:tcPr>
            <w:tcW w:w="1310" w:type="dxa"/>
            <w:tcBorders>
              <w:top w:val="single" w:sz="8" w:space="0" w:color="auto"/>
              <w:left w:val="single" w:sz="8" w:space="0" w:color="auto"/>
              <w:bottom w:val="single" w:sz="4" w:space="0" w:color="auto"/>
              <w:right w:val="single" w:sz="8" w:space="0" w:color="000000"/>
            </w:tcBorders>
            <w:vAlign w:val="center"/>
          </w:tcPr>
          <w:p w14:paraId="75261AA1" w14:textId="77777777" w:rsidR="00866CDF" w:rsidRPr="009B0B42" w:rsidRDefault="00866CDF" w:rsidP="00866CDF">
            <w:pPr>
              <w:snapToGrid w:val="0"/>
              <w:rPr>
                <w:rFonts w:cstheme="minorHAnsi"/>
                <w:b/>
                <w:bCs/>
                <w:color w:val="000000"/>
                <w:kern w:val="2"/>
                <w:szCs w:val="21"/>
              </w:rPr>
            </w:pPr>
          </w:p>
        </w:tc>
        <w:tc>
          <w:tcPr>
            <w:tcW w:w="1311" w:type="dxa"/>
            <w:tcBorders>
              <w:top w:val="single" w:sz="8" w:space="0" w:color="auto"/>
              <w:left w:val="single" w:sz="8" w:space="0" w:color="auto"/>
              <w:bottom w:val="single" w:sz="4" w:space="0" w:color="auto"/>
              <w:right w:val="single" w:sz="8" w:space="0" w:color="000000"/>
            </w:tcBorders>
            <w:vAlign w:val="center"/>
          </w:tcPr>
          <w:p w14:paraId="51D878D7" w14:textId="77777777" w:rsidR="00866CDF" w:rsidRPr="009B0B42" w:rsidRDefault="00866CDF" w:rsidP="00866CDF">
            <w:pPr>
              <w:snapToGrid w:val="0"/>
              <w:rPr>
                <w:rFonts w:cstheme="minorHAnsi"/>
                <w:b/>
                <w:bCs/>
                <w:color w:val="000000"/>
                <w:kern w:val="2"/>
                <w:szCs w:val="21"/>
              </w:rPr>
            </w:pPr>
          </w:p>
        </w:tc>
      </w:tr>
      <w:tr w:rsidR="00866CDF" w:rsidRPr="009B0B42" w14:paraId="409A1F09"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75C724F"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4.1 Durabilité financière/économique ? </w:t>
            </w:r>
          </w:p>
        </w:tc>
      </w:tr>
      <w:tr w:rsidR="00866CDF" w:rsidRPr="009B0B42" w14:paraId="72C6D95F"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73A56A0B"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00FF00"/>
            <w:vAlign w:val="center"/>
            <w:hideMark/>
          </w:tcPr>
          <w:p w14:paraId="2BE216AB"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B8C5C8A" w14:textId="77777777" w:rsidR="00866CDF" w:rsidRPr="009B0B42" w:rsidRDefault="00866CDF" w:rsidP="00866CDF">
            <w:pPr>
              <w:rPr>
                <w:rFonts w:cstheme="minorHAnsi"/>
                <w:color w:val="000000"/>
                <w:szCs w:val="21"/>
              </w:rPr>
            </w:pPr>
            <w:r w:rsidRPr="009B0B42">
              <w:rPr>
                <w:rFonts w:cstheme="minorHAnsi"/>
                <w:color w:val="000000"/>
                <w:szCs w:val="21"/>
              </w:rPr>
              <w:t>La durabilité financière/économique est potentiellement très bonne : les frais liés aux services et à la maintenance sont couverts ou raisonnables ; les facteurs externes n’auront aucune incidence sur celle-ci.</w:t>
            </w:r>
          </w:p>
        </w:tc>
      </w:tr>
      <w:tr w:rsidR="00866CDF" w:rsidRPr="009B0B42" w14:paraId="71C66DE1"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18DF70A"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FF00"/>
            <w:vAlign w:val="center"/>
            <w:hideMark/>
          </w:tcPr>
          <w:p w14:paraId="4E4B1944"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2152F5A" w14:textId="77777777" w:rsidR="00866CDF" w:rsidRPr="009B0B42" w:rsidRDefault="00866CDF" w:rsidP="00866CDF">
            <w:pPr>
              <w:rPr>
                <w:rFonts w:cstheme="minorHAnsi"/>
                <w:color w:val="000000"/>
                <w:szCs w:val="21"/>
              </w:rPr>
            </w:pPr>
            <w:r w:rsidRPr="009B0B42">
              <w:rPr>
                <w:rFonts w:cstheme="minorHAnsi"/>
                <w:color w:val="000000"/>
                <w:szCs w:val="21"/>
              </w:rPr>
              <w:t>La durabilité financière/économique sera vraisemblablement bonne, mais des problèmes peuvent survenir en raison notamment de l’évolution de facteurs économiques externes.</w:t>
            </w:r>
          </w:p>
        </w:tc>
      </w:tr>
      <w:tr w:rsidR="00866CDF" w:rsidRPr="009B0B42" w14:paraId="25D761F3"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647236F0"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9900"/>
            <w:vAlign w:val="center"/>
            <w:hideMark/>
          </w:tcPr>
          <w:p w14:paraId="0CB28C1A"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8B57F0A" w14:textId="77777777" w:rsidR="00866CDF" w:rsidRPr="009B0B42" w:rsidRDefault="00866CDF" w:rsidP="00866CDF">
            <w:pPr>
              <w:rPr>
                <w:rFonts w:cstheme="minorHAnsi"/>
                <w:color w:val="000000"/>
                <w:szCs w:val="21"/>
              </w:rPr>
            </w:pPr>
            <w:r w:rsidRPr="009B0B42">
              <w:rPr>
                <w:rFonts w:cstheme="minorHAnsi"/>
                <w:color w:val="000000"/>
                <w:szCs w:val="21"/>
              </w:rPr>
              <w:t>Les problèmes doivent être traités en ce qui concerne la durabilité financière soit en termes de frais institutionnels ou liés aux groupes cibles, ou encore d’évolution du contexte économique.</w:t>
            </w:r>
          </w:p>
        </w:tc>
      </w:tr>
      <w:tr w:rsidR="00866CDF" w:rsidRPr="009B0B42" w14:paraId="318BCBDC"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2D56D69"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0000"/>
            <w:vAlign w:val="center"/>
            <w:hideMark/>
          </w:tcPr>
          <w:p w14:paraId="60D32F95"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20D54A30" w14:textId="77777777" w:rsidR="00866CDF" w:rsidRPr="009B0B42" w:rsidRDefault="00866CDF" w:rsidP="00866CDF">
            <w:pPr>
              <w:rPr>
                <w:rFonts w:cstheme="minorHAnsi"/>
                <w:color w:val="000000"/>
                <w:szCs w:val="21"/>
              </w:rPr>
            </w:pPr>
            <w:r w:rsidRPr="009B0B42">
              <w:rPr>
                <w:rFonts w:cstheme="minorHAnsi"/>
                <w:color w:val="000000"/>
                <w:szCs w:val="21"/>
              </w:rPr>
              <w:t>La durabilité financière/économique est très discutable, à moins que n’interviennent des changements majeurs.</w:t>
            </w:r>
          </w:p>
        </w:tc>
      </w:tr>
      <w:tr w:rsidR="00866CDF" w:rsidRPr="009B0B42" w14:paraId="572BC962"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B188825" w14:textId="77777777" w:rsidR="00866CDF" w:rsidRPr="009B0B42" w:rsidRDefault="00866CDF" w:rsidP="00866CDF">
            <w:pPr>
              <w:rPr>
                <w:rFonts w:cstheme="minorHAnsi"/>
                <w:b/>
                <w:bCs/>
                <w:color w:val="000000"/>
                <w:szCs w:val="21"/>
              </w:rPr>
            </w:pPr>
            <w:r w:rsidRPr="009B0B42">
              <w:rPr>
                <w:rFonts w:cstheme="minorHAnsi"/>
                <w:b/>
                <w:color w:val="000000"/>
                <w:szCs w:val="21"/>
              </w:rPr>
              <w:lastRenderedPageBreak/>
              <w:t xml:space="preserve">4.2 </w:t>
            </w:r>
            <w:bookmarkStart w:id="116" w:name="_Hlk32925541"/>
            <w:r w:rsidRPr="009B0B42">
              <w:rPr>
                <w:rFonts w:cstheme="minorHAnsi"/>
                <w:b/>
                <w:color w:val="000000"/>
                <w:szCs w:val="21"/>
              </w:rPr>
              <w:t xml:space="preserve">Quel est le degré d’appropriation de l'intervention par les groupes cibles et persistera-t-il au terme de l’assistance externe ? </w:t>
            </w:r>
            <w:bookmarkEnd w:id="116"/>
          </w:p>
        </w:tc>
      </w:tr>
      <w:tr w:rsidR="00866CDF" w:rsidRPr="009B0B42" w14:paraId="1F031F4B"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5D99B8E"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00FF00"/>
            <w:vAlign w:val="center"/>
            <w:hideMark/>
          </w:tcPr>
          <w:p w14:paraId="48316017"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29403377" w14:textId="77777777" w:rsidR="00866CDF" w:rsidRPr="009B0B42" w:rsidRDefault="00866CDF" w:rsidP="00866CDF">
            <w:pPr>
              <w:rPr>
                <w:rFonts w:cstheme="minorHAnsi"/>
                <w:color w:val="000000"/>
                <w:szCs w:val="21"/>
              </w:rPr>
            </w:pPr>
            <w:r w:rsidRPr="009B0B42">
              <w:rPr>
                <w:rFonts w:cstheme="minorHAnsi"/>
                <w:color w:val="000000"/>
                <w:szCs w:val="21"/>
              </w:rPr>
              <w:t>Le Comité de pilotage et d’autres structures locales pertinentes sont fortement impliqués à tous les stades de la mise en œuvre et s’engagent à continuer à produire et utiliser des résultats.</w:t>
            </w:r>
          </w:p>
        </w:tc>
      </w:tr>
      <w:tr w:rsidR="00866CDF" w:rsidRPr="009B0B42" w14:paraId="58F4F138" w14:textId="77777777"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5D44986"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FF00"/>
            <w:vAlign w:val="center"/>
            <w:hideMark/>
          </w:tcPr>
          <w:p w14:paraId="4C158C3F"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71B21C4F" w14:textId="77777777" w:rsidR="00866CDF" w:rsidRPr="009B0B42" w:rsidRDefault="00866CDF" w:rsidP="00866CDF">
            <w:pPr>
              <w:rPr>
                <w:rFonts w:cstheme="minorHAnsi"/>
                <w:color w:val="000000"/>
                <w:szCs w:val="21"/>
              </w:rPr>
            </w:pPr>
            <w:r w:rsidRPr="009B0B42">
              <w:rPr>
                <w:rFonts w:cstheme="minorHAnsi"/>
                <w:color w:val="000000"/>
                <w:szCs w:val="21"/>
              </w:rPr>
              <w:t>La mise en œuvre se base en grande partie sur le Comité de pilotage et d’autres structures locales pertinentes impliqués eux aussi, dans une certaine mesure, dans le processus décisionnel. La probabilité d’atteindre la durabilité est bonne, mais une certaine marge d’amélioration est possible.</w:t>
            </w:r>
          </w:p>
        </w:tc>
      </w:tr>
      <w:tr w:rsidR="00866CDF" w:rsidRPr="009B0B42" w14:paraId="33EC6369"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7D6C82F"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9900"/>
            <w:vAlign w:val="center"/>
            <w:hideMark/>
          </w:tcPr>
          <w:p w14:paraId="15CAA0EC"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98C3C27" w14:textId="77777777" w:rsidR="00866CDF" w:rsidRPr="009B0B42" w:rsidRDefault="00866CDF" w:rsidP="00CC45D8">
            <w:pPr>
              <w:rPr>
                <w:rFonts w:cstheme="minorHAnsi"/>
                <w:color w:val="000000"/>
                <w:szCs w:val="21"/>
              </w:rPr>
            </w:pPr>
            <w:r w:rsidRPr="009B0B42">
              <w:rPr>
                <w:rFonts w:cstheme="minorHAnsi"/>
                <w:color w:val="000000"/>
                <w:szCs w:val="21"/>
              </w:rPr>
              <w:t>L'i</w:t>
            </w:r>
            <w:r w:rsidRPr="009B0B42">
              <w:rPr>
                <w:rFonts w:cstheme="minorHAnsi"/>
                <w:szCs w:val="21"/>
              </w:rPr>
              <w:t xml:space="preserve">ntervention </w:t>
            </w:r>
            <w:r w:rsidRPr="009B0B42">
              <w:rPr>
                <w:rFonts w:cstheme="minorHAnsi"/>
                <w:color w:val="000000"/>
                <w:szCs w:val="21"/>
              </w:rPr>
              <w:t xml:space="preserve">recourt principalement à des arrangements ponctuels et </w:t>
            </w:r>
            <w:r w:rsidR="00CC45D8" w:rsidRPr="009B0B42">
              <w:rPr>
                <w:rFonts w:cstheme="minorHAnsi"/>
                <w:color w:val="000000"/>
                <w:szCs w:val="21"/>
              </w:rPr>
              <w:t>au Comité de pilotage</w:t>
            </w:r>
            <w:r w:rsidRPr="009B0B42">
              <w:rPr>
                <w:rFonts w:cstheme="minorHAnsi"/>
                <w:color w:val="000000"/>
                <w:szCs w:val="21"/>
              </w:rPr>
              <w:t xml:space="preserve"> et d’autres structures locales pertinentes en vue de garantir la durabilité. La continuité des résultats n’est pas garantie. Des mesures correctives sont requises.</w:t>
            </w:r>
          </w:p>
        </w:tc>
      </w:tr>
      <w:tr w:rsidR="00866CDF" w:rsidRPr="009B0B42" w14:paraId="6B4F5456"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EAE7250"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0000"/>
            <w:vAlign w:val="center"/>
            <w:hideMark/>
          </w:tcPr>
          <w:p w14:paraId="55641F42"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7D1009A7" w14:textId="77777777" w:rsidR="00866CDF" w:rsidRPr="009B0B42" w:rsidRDefault="00866CDF" w:rsidP="00866CDF">
            <w:pPr>
              <w:rPr>
                <w:rFonts w:cstheme="minorHAnsi"/>
                <w:color w:val="000000"/>
                <w:szCs w:val="21"/>
              </w:rPr>
            </w:pPr>
            <w:r w:rsidRPr="009B0B42">
              <w:rPr>
                <w:rFonts w:cstheme="minorHAnsi"/>
                <w:color w:val="000000"/>
                <w:szCs w:val="21"/>
              </w:rPr>
              <w:t>L'i</w:t>
            </w:r>
            <w:r w:rsidRPr="009B0B42">
              <w:rPr>
                <w:rFonts w:cstheme="minorHAnsi"/>
                <w:szCs w:val="21"/>
              </w:rPr>
              <w:t xml:space="preserve">ntervention </w:t>
            </w:r>
            <w:r w:rsidRPr="009B0B42">
              <w:rPr>
                <w:rFonts w:cstheme="minorHAnsi"/>
                <w:color w:val="000000"/>
                <w:szCs w:val="21"/>
              </w:rPr>
              <w:t>dépend totalement des structures ponctuelles n’offrant aucune perspective de durabilité. Des changements fondamentaux sont requis pour garantir la durabilité.</w:t>
            </w:r>
          </w:p>
        </w:tc>
      </w:tr>
      <w:tr w:rsidR="00866CDF" w:rsidRPr="009B0B42" w14:paraId="45907FAF"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D634D11" w14:textId="77777777" w:rsidR="00866CDF" w:rsidRPr="009B0B42" w:rsidRDefault="00866CDF" w:rsidP="00866CDF">
            <w:pPr>
              <w:rPr>
                <w:rFonts w:cstheme="minorHAnsi"/>
                <w:b/>
                <w:bCs/>
                <w:color w:val="000000"/>
                <w:szCs w:val="21"/>
              </w:rPr>
            </w:pPr>
            <w:r w:rsidRPr="009B0B42">
              <w:rPr>
                <w:rFonts w:cstheme="minorHAnsi"/>
                <w:b/>
                <w:color w:val="000000"/>
                <w:szCs w:val="21"/>
              </w:rPr>
              <w:t>4.3 Quels sont le niveau d’appui politique fourni et le degré d’interaction entre l'intervention et le niveau politique ?</w:t>
            </w:r>
          </w:p>
        </w:tc>
      </w:tr>
      <w:tr w:rsidR="00866CDF" w:rsidRPr="009B0B42" w14:paraId="0DDB49D9"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37F35BD"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00FF00"/>
            <w:vAlign w:val="center"/>
            <w:hideMark/>
          </w:tcPr>
          <w:p w14:paraId="523D7358"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A7ECF16" w14:textId="77777777" w:rsidR="00866CDF" w:rsidRPr="009B0B42" w:rsidRDefault="00866CDF" w:rsidP="00866CDF">
            <w:pPr>
              <w:rPr>
                <w:rFonts w:cstheme="minorHAnsi"/>
                <w:color w:val="000000"/>
                <w:szCs w:val="21"/>
              </w:rPr>
            </w:pPr>
            <w:bookmarkStart w:id="117" w:name="_Hlk32925666"/>
            <w:r w:rsidRPr="009B0B42">
              <w:rPr>
                <w:rFonts w:cstheme="minorHAnsi"/>
                <w:color w:val="000000"/>
                <w:szCs w:val="21"/>
              </w:rPr>
              <w:t>L'intervention bénéficie de l’appui intégral de la politique et des institutions, et cet appui se poursuivra.</w:t>
            </w:r>
            <w:bookmarkEnd w:id="117"/>
          </w:p>
        </w:tc>
      </w:tr>
      <w:tr w:rsidR="00866CDF" w:rsidRPr="009B0B42" w14:paraId="009D45CC"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30ACCEEB"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FF00"/>
            <w:vAlign w:val="center"/>
            <w:hideMark/>
          </w:tcPr>
          <w:p w14:paraId="708AD2FA"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8CCB736" w14:textId="77777777" w:rsidR="00866CDF" w:rsidRPr="009B0B42" w:rsidRDefault="00866CDF" w:rsidP="00CC45D8">
            <w:pPr>
              <w:rPr>
                <w:rFonts w:cstheme="minorHAnsi"/>
                <w:color w:val="000000"/>
                <w:szCs w:val="21"/>
              </w:rPr>
            </w:pPr>
            <w:r w:rsidRPr="009B0B42">
              <w:rPr>
                <w:rFonts w:cstheme="minorHAnsi"/>
                <w:color w:val="000000"/>
                <w:szCs w:val="21"/>
              </w:rPr>
              <w:t xml:space="preserve">L'intervention a bénéficié, en général, de l’appui de la politique et des institutions chargées de la mettre en œuvre, ou à tout le moins n’a pas été </w:t>
            </w:r>
            <w:r w:rsidR="00CC45D8" w:rsidRPr="009B0B42">
              <w:rPr>
                <w:rFonts w:cstheme="minorHAnsi"/>
                <w:color w:val="000000"/>
                <w:szCs w:val="21"/>
              </w:rPr>
              <w:t>gênée</w:t>
            </w:r>
            <w:r w:rsidRPr="009B0B42">
              <w:rPr>
                <w:rFonts w:cstheme="minorHAnsi"/>
                <w:color w:val="000000"/>
                <w:szCs w:val="21"/>
              </w:rPr>
              <w:t xml:space="preserve"> par ceux-ci, et cet appui se poursuivra vraisemblablement.</w:t>
            </w:r>
          </w:p>
        </w:tc>
      </w:tr>
      <w:tr w:rsidR="00866CDF" w:rsidRPr="009B0B42" w14:paraId="5E240F00"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C8B58E9"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9900"/>
            <w:vAlign w:val="center"/>
            <w:hideMark/>
          </w:tcPr>
          <w:p w14:paraId="78DEA627"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09924C3" w14:textId="77777777" w:rsidR="00866CDF" w:rsidRPr="009B0B42" w:rsidRDefault="00866CDF" w:rsidP="00866CDF">
            <w:pPr>
              <w:rPr>
                <w:rFonts w:cstheme="minorHAnsi"/>
                <w:color w:val="000000"/>
                <w:szCs w:val="21"/>
              </w:rPr>
            </w:pPr>
            <w:r w:rsidRPr="009B0B42">
              <w:rPr>
                <w:rFonts w:cstheme="minorHAnsi"/>
                <w:color w:val="000000"/>
                <w:szCs w:val="21"/>
              </w:rPr>
              <w:t>La durabilité de l'intervention est limitée par l’absence d’appui politique. Des mesures correctives sont requises.</w:t>
            </w:r>
          </w:p>
        </w:tc>
      </w:tr>
      <w:tr w:rsidR="00866CDF" w:rsidRPr="009B0B42" w14:paraId="559E0C26"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8605BC0"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0000"/>
            <w:vAlign w:val="center"/>
            <w:hideMark/>
          </w:tcPr>
          <w:p w14:paraId="13ACAC0B"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6250ECEC" w14:textId="77777777" w:rsidR="00866CDF" w:rsidRPr="009B0B42" w:rsidRDefault="00866CDF" w:rsidP="00866CDF">
            <w:pPr>
              <w:rPr>
                <w:rFonts w:cstheme="minorHAnsi"/>
                <w:color w:val="000000"/>
                <w:szCs w:val="21"/>
              </w:rPr>
            </w:pPr>
            <w:r w:rsidRPr="009B0B42">
              <w:rPr>
                <w:rFonts w:cstheme="minorHAnsi"/>
                <w:color w:val="000000"/>
                <w:szCs w:val="21"/>
              </w:rPr>
              <w:t>Les politiques ont été et seront vraisemblablement en contradiction avec l'i</w:t>
            </w:r>
            <w:r w:rsidRPr="009B0B42">
              <w:rPr>
                <w:rFonts w:cstheme="minorHAnsi"/>
                <w:szCs w:val="21"/>
              </w:rPr>
              <w:t>ntervention</w:t>
            </w:r>
            <w:r w:rsidRPr="009B0B42">
              <w:rPr>
                <w:rFonts w:cstheme="minorHAnsi"/>
                <w:color w:val="000000"/>
                <w:szCs w:val="21"/>
              </w:rPr>
              <w:t>. Des changements fondamentaux s’avèrent nécessaires pour garantir la durabilité de l'intervention.</w:t>
            </w:r>
          </w:p>
        </w:tc>
      </w:tr>
      <w:tr w:rsidR="00866CDF" w:rsidRPr="009B0B42" w14:paraId="0F90FE6F"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B44F5A8"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4.4 </w:t>
            </w:r>
            <w:bookmarkStart w:id="118" w:name="_Hlk32925716"/>
            <w:r w:rsidRPr="009B0B42">
              <w:rPr>
                <w:rFonts w:cstheme="minorHAnsi"/>
                <w:b/>
                <w:color w:val="000000"/>
                <w:szCs w:val="21"/>
              </w:rPr>
              <w:t>Dans quelle mesure l'intervention contribue-t-elle à la capacité institutionnelle et de gestion ?</w:t>
            </w:r>
            <w:bookmarkEnd w:id="118"/>
          </w:p>
        </w:tc>
      </w:tr>
      <w:tr w:rsidR="00866CDF" w:rsidRPr="009B0B42" w14:paraId="401C7443"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87D97FA"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00FF00"/>
            <w:vAlign w:val="center"/>
            <w:hideMark/>
          </w:tcPr>
          <w:p w14:paraId="153C3FBE" w14:textId="77777777" w:rsidR="00866CDF" w:rsidRPr="009B0B42" w:rsidRDefault="00866CDF" w:rsidP="00866CDF">
            <w:pPr>
              <w:rPr>
                <w:rFonts w:cstheme="minorHAnsi"/>
                <w:b/>
                <w:bCs/>
                <w:color w:val="000000"/>
                <w:szCs w:val="21"/>
              </w:rPr>
            </w:pPr>
            <w:r w:rsidRPr="009B0B42">
              <w:rPr>
                <w:rFonts w:cstheme="minorHAnsi"/>
                <w:b/>
                <w:color w:val="000000"/>
                <w:szCs w:val="21"/>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43662168" w14:textId="77777777" w:rsidR="00866CDF" w:rsidRPr="009B0B42" w:rsidRDefault="00866CDF" w:rsidP="00866CDF">
            <w:pPr>
              <w:rPr>
                <w:rFonts w:cstheme="minorHAnsi"/>
                <w:color w:val="000000"/>
                <w:szCs w:val="21"/>
              </w:rPr>
            </w:pPr>
            <w:r w:rsidRPr="009B0B42">
              <w:rPr>
                <w:rFonts w:cstheme="minorHAnsi"/>
                <w:color w:val="000000"/>
                <w:szCs w:val="21"/>
              </w:rPr>
              <w:t>L'intervention est intégrée aux structures institutionnelles et a contribué à l’amélioration de la capacité institutionnelle et de gestion (même si ce n’est pas là un objectif explicite).</w:t>
            </w:r>
          </w:p>
        </w:tc>
      </w:tr>
      <w:tr w:rsidR="00866CDF" w:rsidRPr="009B0B42" w14:paraId="56B2C525" w14:textId="77777777"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1EA5143F"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FF00"/>
            <w:vAlign w:val="center"/>
            <w:hideMark/>
          </w:tcPr>
          <w:p w14:paraId="3E066990" w14:textId="77777777" w:rsidR="00866CDF" w:rsidRPr="009B0B42" w:rsidRDefault="00866CDF" w:rsidP="00866CDF">
            <w:pPr>
              <w:rPr>
                <w:rFonts w:cstheme="minorHAnsi"/>
                <w:b/>
                <w:bCs/>
                <w:color w:val="000000"/>
                <w:szCs w:val="21"/>
              </w:rPr>
            </w:pPr>
            <w:r w:rsidRPr="009B0B42">
              <w:rPr>
                <w:rFonts w:cstheme="minorHAnsi"/>
                <w:b/>
                <w:color w:val="000000"/>
                <w:szCs w:val="21"/>
              </w:rPr>
              <w:t>B</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70C8764" w14:textId="77777777" w:rsidR="00866CDF" w:rsidRPr="009B0B42" w:rsidRDefault="00866CDF" w:rsidP="00866CDF">
            <w:pPr>
              <w:rPr>
                <w:rFonts w:cstheme="minorHAnsi"/>
                <w:color w:val="000000"/>
                <w:szCs w:val="21"/>
              </w:rPr>
            </w:pPr>
            <w:r w:rsidRPr="009B0B42">
              <w:rPr>
                <w:rFonts w:cstheme="minorHAnsi"/>
                <w:color w:val="000000"/>
                <w:szCs w:val="21"/>
              </w:rPr>
              <w:t>La gestion de l'intervention est bien intégrée aux structures institutionnelles et a contribué d’une certaine manière au renforcement des capacités. Une expertise supplémentaire peut s’avérer requise. Des améliorations sont possibles en vue de garantir la durabilité.</w:t>
            </w:r>
          </w:p>
        </w:tc>
      </w:tr>
      <w:tr w:rsidR="00866CDF" w:rsidRPr="009B0B42" w14:paraId="74DBCBCC"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341F0AA" w14:textId="77777777" w:rsidR="00866CDF" w:rsidRPr="009B0B42" w:rsidRDefault="00866CDF" w:rsidP="00866CDF">
            <w:pPr>
              <w:jc w:val="center"/>
              <w:rPr>
                <w:rFonts w:cstheme="minorHAnsi"/>
                <w:color w:val="000000"/>
                <w:szCs w:val="21"/>
              </w:rPr>
            </w:pPr>
          </w:p>
        </w:tc>
        <w:tc>
          <w:tcPr>
            <w:tcW w:w="442" w:type="dxa"/>
            <w:tcBorders>
              <w:top w:val="nil"/>
              <w:left w:val="nil"/>
              <w:bottom w:val="single" w:sz="4" w:space="0" w:color="auto"/>
              <w:right w:val="single" w:sz="4" w:space="0" w:color="auto"/>
            </w:tcBorders>
            <w:shd w:val="clear" w:color="000000" w:fill="FF9900"/>
            <w:vAlign w:val="center"/>
            <w:hideMark/>
          </w:tcPr>
          <w:p w14:paraId="33BA6387" w14:textId="77777777" w:rsidR="00866CDF" w:rsidRPr="009B0B42" w:rsidRDefault="00866CDF" w:rsidP="00866CDF">
            <w:pPr>
              <w:rPr>
                <w:rFonts w:cstheme="minorHAnsi"/>
                <w:b/>
                <w:bCs/>
                <w:color w:val="000000"/>
                <w:szCs w:val="21"/>
              </w:rPr>
            </w:pPr>
            <w:r w:rsidRPr="009B0B42">
              <w:rPr>
                <w:rFonts w:cstheme="minorHAnsi"/>
                <w:b/>
                <w:color w:val="000000"/>
                <w:szCs w:val="21"/>
              </w:rPr>
              <w:t>C</w:t>
            </w:r>
            <w:r w:rsidRPr="009B0B42">
              <w:rPr>
                <w:rFonts w:cstheme="minorHAnsi"/>
                <w:color w:val="000000"/>
                <w:szCs w:val="21"/>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0890D9C" w14:textId="77777777" w:rsidR="00866CDF" w:rsidRPr="009B0B42" w:rsidRDefault="00866CDF" w:rsidP="00866CDF">
            <w:pPr>
              <w:rPr>
                <w:rFonts w:cstheme="minorHAnsi"/>
                <w:color w:val="000000"/>
                <w:szCs w:val="21"/>
              </w:rPr>
            </w:pPr>
            <w:r w:rsidRPr="009B0B42">
              <w:rPr>
                <w:rFonts w:cstheme="minorHAnsi"/>
                <w:color w:val="000000"/>
                <w:szCs w:val="21"/>
              </w:rPr>
              <w:t>L'intervention repose trop sur des structures ponctuelles plutôt que sur des institutions ; le renforcement des capacités n’a pas suffi à garantir pleinement la durabilité. Des mesures correctives sont requises.</w:t>
            </w:r>
          </w:p>
        </w:tc>
      </w:tr>
      <w:tr w:rsidR="00866CDF" w:rsidRPr="009B0B42" w14:paraId="47C1F014" w14:textId="77777777" w:rsidTr="00866CDF">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14:paraId="2F263ECE" w14:textId="77777777" w:rsidR="00866CDF" w:rsidRPr="009B0B42" w:rsidRDefault="00866CDF" w:rsidP="00866CDF">
            <w:pPr>
              <w:jc w:val="center"/>
              <w:rPr>
                <w:rFonts w:cstheme="minorHAnsi"/>
                <w:color w:val="000000"/>
                <w:szCs w:val="21"/>
              </w:rPr>
            </w:pPr>
          </w:p>
        </w:tc>
        <w:tc>
          <w:tcPr>
            <w:tcW w:w="442" w:type="dxa"/>
            <w:tcBorders>
              <w:top w:val="nil"/>
              <w:left w:val="nil"/>
              <w:bottom w:val="single" w:sz="8" w:space="0" w:color="auto"/>
              <w:right w:val="single" w:sz="4" w:space="0" w:color="auto"/>
            </w:tcBorders>
            <w:shd w:val="clear" w:color="000000" w:fill="FF0000"/>
            <w:vAlign w:val="center"/>
            <w:hideMark/>
          </w:tcPr>
          <w:p w14:paraId="69443BAD" w14:textId="77777777" w:rsidR="00866CDF" w:rsidRPr="009B0B42" w:rsidRDefault="00866CDF" w:rsidP="00866CDF">
            <w:pPr>
              <w:rPr>
                <w:rFonts w:cstheme="minorHAnsi"/>
                <w:b/>
                <w:bCs/>
                <w:color w:val="000000"/>
                <w:szCs w:val="21"/>
              </w:rPr>
            </w:pPr>
            <w:r w:rsidRPr="009B0B42">
              <w:rPr>
                <w:rFonts w:cstheme="minorHAnsi"/>
                <w:b/>
                <w:color w:val="000000"/>
                <w:szCs w:val="21"/>
              </w:rPr>
              <w:t>D</w:t>
            </w:r>
          </w:p>
        </w:tc>
        <w:tc>
          <w:tcPr>
            <w:tcW w:w="7961" w:type="dxa"/>
            <w:gridSpan w:val="5"/>
            <w:tcBorders>
              <w:top w:val="nil"/>
              <w:left w:val="nil"/>
              <w:bottom w:val="single" w:sz="8" w:space="0" w:color="auto"/>
              <w:right w:val="single" w:sz="8" w:space="0" w:color="auto"/>
            </w:tcBorders>
            <w:shd w:val="clear" w:color="auto" w:fill="auto"/>
            <w:vAlign w:val="center"/>
            <w:hideMark/>
          </w:tcPr>
          <w:p w14:paraId="79B249B0" w14:textId="77777777" w:rsidR="00866CDF" w:rsidRPr="009B0B42" w:rsidRDefault="00866CDF" w:rsidP="00866CDF">
            <w:pPr>
              <w:rPr>
                <w:rFonts w:cstheme="minorHAnsi"/>
                <w:color w:val="000000"/>
                <w:szCs w:val="21"/>
              </w:rPr>
            </w:pPr>
            <w:r w:rsidRPr="009B0B42">
              <w:rPr>
                <w:rFonts w:cstheme="minorHAnsi"/>
                <w:color w:val="000000"/>
                <w:szCs w:val="21"/>
              </w:rPr>
              <w:t>L'intervention repose sur des structures ponctuelles et un transfert de compétences vers des institutions existantes, qui permettrait de garantir la durabilité, est improbable à moins que des changements fondamentaux n’interviennent.</w:t>
            </w:r>
          </w:p>
        </w:tc>
      </w:tr>
    </w:tbl>
    <w:p w14:paraId="762414F1" w14:textId="77777777" w:rsidR="00866CDF" w:rsidRPr="009B0B42" w:rsidRDefault="00866CDF" w:rsidP="00866CDF">
      <w:pPr>
        <w:pStyle w:val="Normalcentr"/>
        <w:jc w:val="both"/>
        <w:rPr>
          <w:rFonts w:ascii="Georgia" w:hAnsi="Georgia" w:cstheme="minorHAnsi"/>
          <w:szCs w:val="21"/>
        </w:rPr>
        <w:sectPr w:rsidR="00866CDF" w:rsidRPr="009B0B42" w:rsidSect="00DA27DF">
          <w:pgSz w:w="11905" w:h="16837"/>
          <w:pgMar w:top="2552" w:right="1418" w:bottom="1514" w:left="2552" w:header="708" w:footer="907" w:gutter="0"/>
          <w:cols w:space="708"/>
        </w:sectPr>
      </w:pPr>
    </w:p>
    <w:p w14:paraId="61444E0C" w14:textId="77777777" w:rsidR="00866CDF" w:rsidRPr="009B0B42" w:rsidRDefault="00866CDF" w:rsidP="00DA27DF">
      <w:pPr>
        <w:pStyle w:val="Corpsdetexte"/>
        <w:spacing w:after="160" w:line="240" w:lineRule="auto"/>
        <w:rPr>
          <w:rFonts w:eastAsia="Calibri" w:cstheme="minorHAnsi"/>
          <w:kern w:val="0"/>
          <w:sz w:val="21"/>
          <w:szCs w:val="21"/>
          <w:lang w:val="pt-PT"/>
        </w:rPr>
      </w:pPr>
    </w:p>
    <w:p w14:paraId="3293744A" w14:textId="77777777" w:rsidR="00866CDF" w:rsidRPr="009B0B42" w:rsidRDefault="00866CDF" w:rsidP="000B5362">
      <w:pPr>
        <w:pStyle w:val="Corpsdetexte"/>
        <w:spacing w:after="160" w:line="240" w:lineRule="auto"/>
        <w:rPr>
          <w:rFonts w:eastAsia="Calibri" w:cstheme="minorHAnsi"/>
          <w:kern w:val="0"/>
          <w:sz w:val="21"/>
          <w:szCs w:val="21"/>
          <w:lang w:val="pt-PT"/>
        </w:rPr>
      </w:pPr>
    </w:p>
    <w:p w14:paraId="1B1EFA56" w14:textId="77777777" w:rsidR="00866CDF" w:rsidRPr="009B0B42" w:rsidRDefault="00866CDF" w:rsidP="000B5362">
      <w:pPr>
        <w:pStyle w:val="Corpsdetexte"/>
        <w:spacing w:after="160" w:line="240" w:lineRule="auto"/>
        <w:rPr>
          <w:rFonts w:eastAsia="Calibri" w:cstheme="minorHAnsi"/>
          <w:kern w:val="0"/>
          <w:sz w:val="21"/>
          <w:szCs w:val="21"/>
          <w:lang w:val="pt-PT"/>
        </w:rPr>
        <w:sectPr w:rsidR="00866CDF" w:rsidRPr="009B0B42" w:rsidSect="00866CDF">
          <w:headerReference w:type="default" r:id="rId15"/>
          <w:footerReference w:type="default" r:id="rId16"/>
          <w:type w:val="continuous"/>
          <w:pgSz w:w="11905" w:h="16837"/>
          <w:pgMar w:top="2552" w:right="1418" w:bottom="1514" w:left="2552" w:header="708" w:footer="907" w:gutter="0"/>
          <w:cols w:space="708"/>
          <w:formProt w:val="0"/>
        </w:sectPr>
      </w:pPr>
      <w:bookmarkStart w:id="119" w:name="_Toc305765874"/>
    </w:p>
    <w:p w14:paraId="37558D1D" w14:textId="5335B339" w:rsidR="005A5F7F" w:rsidRPr="009B0B42" w:rsidRDefault="005A5F7F" w:rsidP="005D6249">
      <w:pPr>
        <w:pStyle w:val="Titre2"/>
        <w:rPr>
          <w:rFonts w:ascii="Georgia" w:hAnsi="Georgia" w:cstheme="minorHAnsi"/>
          <w:sz w:val="21"/>
          <w:szCs w:val="21"/>
        </w:rPr>
      </w:pPr>
      <w:bookmarkStart w:id="120" w:name="_Toc370814221"/>
      <w:bookmarkStart w:id="121" w:name="_Toc370814297"/>
      <w:bookmarkStart w:id="122" w:name="_Toc35356395"/>
      <w:bookmarkEnd w:id="112"/>
      <w:bookmarkEnd w:id="119"/>
      <w:r w:rsidRPr="009B0B42">
        <w:rPr>
          <w:rFonts w:ascii="Georgia" w:hAnsi="Georgia" w:cstheme="minorHAnsi"/>
          <w:sz w:val="21"/>
          <w:szCs w:val="21"/>
        </w:rPr>
        <w:lastRenderedPageBreak/>
        <w:t>Cadre logique et/ou théorie de changement mis à jour</w:t>
      </w:r>
      <w:bookmarkEnd w:id="120"/>
      <w:bookmarkEnd w:id="121"/>
      <w:bookmarkEnd w:id="122"/>
    </w:p>
    <w:p w14:paraId="23293B98" w14:textId="77777777" w:rsidR="00901840" w:rsidRDefault="00901840" w:rsidP="00901840">
      <w:r>
        <w:t xml:space="preserve">Changements apportés au cadre logique : 1 indicateur reformulé et 12 nouveaux indicateurs ajoutés  </w:t>
      </w:r>
    </w:p>
    <w:p w14:paraId="7FE0045E" w14:textId="77777777" w:rsidR="00901840" w:rsidRPr="00F265F1" w:rsidRDefault="00901840" w:rsidP="00901840">
      <w:pPr>
        <w:rPr>
          <w:rFonts w:cs="Calibri"/>
          <w:bCs/>
          <w:color w:val="auto"/>
          <w:sz w:val="20"/>
          <w:szCs w:val="20"/>
          <w:lang w:val="fr-FR"/>
        </w:rPr>
      </w:pPr>
      <w:r w:rsidRPr="00F265F1">
        <w:rPr>
          <w:b/>
          <w:bCs/>
        </w:rPr>
        <w:t>Indicateur reformulé :</w:t>
      </w:r>
      <w:r>
        <w:t xml:space="preserve"> </w:t>
      </w:r>
      <w:r w:rsidRPr="00F265F1">
        <w:rPr>
          <w:rFonts w:cs="Calibri"/>
          <w:bCs/>
          <w:color w:val="auto"/>
          <w:sz w:val="20"/>
          <w:szCs w:val="20"/>
          <w:lang w:val="fr-FR"/>
        </w:rPr>
        <w:t>Nombre de victime</w:t>
      </w:r>
      <w:bookmarkStart w:id="123" w:name="_GoBack"/>
      <w:bookmarkEnd w:id="123"/>
      <w:r w:rsidRPr="00F265F1">
        <w:rPr>
          <w:rFonts w:cs="Calibri"/>
          <w:bCs/>
          <w:color w:val="auto"/>
          <w:sz w:val="20"/>
          <w:szCs w:val="20"/>
          <w:lang w:val="fr-FR"/>
        </w:rPr>
        <w:t>s de violence (VBG) dans la région du Centre-Est prises en charge</w:t>
      </w:r>
    </w:p>
    <w:p w14:paraId="5014754C" w14:textId="77777777" w:rsidR="00901840" w:rsidRPr="00F265F1" w:rsidRDefault="00901840" w:rsidP="00901840">
      <w:pPr>
        <w:rPr>
          <w:rFonts w:cs="Calibri"/>
          <w:bCs/>
          <w:color w:val="auto"/>
          <w:sz w:val="20"/>
          <w:szCs w:val="20"/>
          <w:lang w:val="fr-FR"/>
        </w:rPr>
      </w:pPr>
      <w:r w:rsidRPr="00F265F1">
        <w:rPr>
          <w:rFonts w:cs="Calibri"/>
          <w:b/>
          <w:color w:val="auto"/>
          <w:sz w:val="20"/>
          <w:szCs w:val="20"/>
          <w:lang w:val="fr-FR"/>
        </w:rPr>
        <w:t>Formulation initiale :</w:t>
      </w:r>
      <w:r w:rsidRPr="00F265F1">
        <w:rPr>
          <w:rFonts w:cs="Calibri"/>
          <w:bCs/>
          <w:color w:val="auto"/>
          <w:sz w:val="20"/>
          <w:szCs w:val="20"/>
          <w:lang w:val="fr-FR"/>
        </w:rPr>
        <w:t xml:space="preserve"> Taux de prise en charge des femmes qui déclarent être victimes de violence dans la région du Centre-Est</w:t>
      </w:r>
    </w:p>
    <w:p w14:paraId="3BE4B4DC" w14:textId="77777777" w:rsidR="00901840" w:rsidRPr="00F265F1" w:rsidRDefault="00901840" w:rsidP="00901840">
      <w:pPr>
        <w:rPr>
          <w:b/>
          <w:bCs/>
          <w:i/>
          <w:iCs/>
          <w:u w:val="single"/>
        </w:rPr>
      </w:pPr>
      <w:r w:rsidRPr="00F265F1">
        <w:rPr>
          <w:b/>
          <w:bCs/>
          <w:i/>
          <w:iCs/>
          <w:u w:val="single"/>
        </w:rPr>
        <w:t xml:space="preserve">NB : En couleur bleu, les nouveaux indicateurs ajoutés. </w:t>
      </w:r>
    </w:p>
    <w:tbl>
      <w:tblPr>
        <w:tblW w:w="8080" w:type="dxa"/>
        <w:jc w:val="center"/>
        <w:tblLayout w:type="fixed"/>
        <w:tblLook w:val="0000" w:firstRow="0" w:lastRow="0" w:firstColumn="0" w:lastColumn="0" w:noHBand="0" w:noVBand="0"/>
      </w:tblPr>
      <w:tblGrid>
        <w:gridCol w:w="1749"/>
        <w:gridCol w:w="65"/>
        <w:gridCol w:w="314"/>
        <w:gridCol w:w="303"/>
        <w:gridCol w:w="276"/>
        <w:gridCol w:w="204"/>
        <w:gridCol w:w="194"/>
        <w:gridCol w:w="358"/>
        <w:gridCol w:w="463"/>
        <w:gridCol w:w="327"/>
        <w:gridCol w:w="171"/>
        <w:gridCol w:w="821"/>
        <w:gridCol w:w="120"/>
        <w:gridCol w:w="65"/>
        <w:gridCol w:w="421"/>
        <w:gridCol w:w="356"/>
        <w:gridCol w:w="172"/>
        <w:gridCol w:w="576"/>
        <w:gridCol w:w="275"/>
        <w:gridCol w:w="850"/>
      </w:tblGrid>
      <w:tr w:rsidR="00901840" w:rsidRPr="006345BE" w14:paraId="0092BBCD" w14:textId="77777777" w:rsidTr="00901840">
        <w:trPr>
          <w:cantSplit/>
          <w:jc w:val="center"/>
        </w:trPr>
        <w:tc>
          <w:tcPr>
            <w:tcW w:w="8080" w:type="dxa"/>
            <w:gridSpan w:val="20"/>
          </w:tcPr>
          <w:p w14:paraId="33B6A2DD" w14:textId="77777777" w:rsidR="00901840" w:rsidRPr="00901840" w:rsidRDefault="00901840" w:rsidP="003B1EB8">
            <w:pPr>
              <w:spacing w:after="0" w:line="240" w:lineRule="auto"/>
              <w:rPr>
                <w:rFonts w:cs="Calibri"/>
                <w:b/>
                <w:bCs/>
                <w:color w:val="auto"/>
                <w:sz w:val="18"/>
                <w:szCs w:val="18"/>
              </w:rPr>
            </w:pPr>
            <w:proofErr w:type="spellStart"/>
            <w:r w:rsidRPr="00901840">
              <w:rPr>
                <w:rFonts w:cs="Calibri"/>
                <w:b/>
                <w:color w:val="auto"/>
                <w:sz w:val="18"/>
                <w:szCs w:val="18"/>
              </w:rPr>
              <w:t>Outcome</w:t>
            </w:r>
            <w:proofErr w:type="spellEnd"/>
            <w:r w:rsidRPr="00901840">
              <w:rPr>
                <w:rFonts w:cs="Calibri"/>
                <w:b/>
                <w:color w:val="auto"/>
                <w:sz w:val="18"/>
                <w:szCs w:val="18"/>
              </w:rPr>
              <w:t> : Renforcer les droits sexuels et reproductifs des femmes et des jeunes filles dans la région du Centre Est</w:t>
            </w:r>
          </w:p>
        </w:tc>
      </w:tr>
      <w:tr w:rsidR="00901840" w:rsidRPr="006345BE" w14:paraId="3C5EF9FD" w14:textId="77777777" w:rsidTr="00901840">
        <w:trPr>
          <w:jc w:val="center"/>
        </w:trPr>
        <w:tc>
          <w:tcPr>
            <w:tcW w:w="3105" w:type="dxa"/>
            <w:gridSpan w:val="7"/>
          </w:tcPr>
          <w:p w14:paraId="183B4DD7" w14:textId="77777777" w:rsidR="00901840" w:rsidRPr="00901840" w:rsidRDefault="00901840" w:rsidP="003B1EB8">
            <w:pPr>
              <w:spacing w:after="0" w:line="240" w:lineRule="auto"/>
              <w:rPr>
                <w:rFonts w:cs="Calibri"/>
                <w:b/>
                <w:bCs/>
                <w:color w:val="auto"/>
                <w:sz w:val="18"/>
                <w:szCs w:val="18"/>
              </w:rPr>
            </w:pPr>
            <w:r w:rsidRPr="00901840">
              <w:rPr>
                <w:rFonts w:cs="Calibri"/>
                <w:b/>
                <w:color w:val="auto"/>
                <w:sz w:val="18"/>
                <w:szCs w:val="18"/>
              </w:rPr>
              <w:t>Indicateurs/marqueurs de progrès</w:t>
            </w:r>
          </w:p>
        </w:tc>
        <w:tc>
          <w:tcPr>
            <w:tcW w:w="1148" w:type="dxa"/>
            <w:gridSpan w:val="3"/>
          </w:tcPr>
          <w:p w14:paraId="3625E495" w14:textId="77777777" w:rsidR="00901840" w:rsidRPr="00901840" w:rsidRDefault="00901840" w:rsidP="003B1EB8">
            <w:pPr>
              <w:spacing w:after="0" w:line="240" w:lineRule="auto"/>
              <w:rPr>
                <w:rFonts w:cs="Calibri"/>
                <w:b/>
                <w:bCs/>
                <w:color w:val="auto"/>
                <w:sz w:val="18"/>
                <w:szCs w:val="18"/>
              </w:rPr>
            </w:pPr>
            <w:r w:rsidRPr="00901840">
              <w:rPr>
                <w:rFonts w:cs="Calibri"/>
                <w:b/>
                <w:color w:val="auto"/>
                <w:sz w:val="18"/>
                <w:szCs w:val="18"/>
              </w:rPr>
              <w:t>Valeur de base</w:t>
            </w:r>
          </w:p>
        </w:tc>
        <w:tc>
          <w:tcPr>
            <w:tcW w:w="992" w:type="dxa"/>
            <w:gridSpan w:val="2"/>
          </w:tcPr>
          <w:p w14:paraId="66BF054D" w14:textId="77777777" w:rsidR="00901840" w:rsidRPr="00901840" w:rsidRDefault="00901840" w:rsidP="003B1EB8">
            <w:pPr>
              <w:spacing w:after="0" w:line="240" w:lineRule="auto"/>
              <w:rPr>
                <w:rFonts w:cs="Calibri"/>
                <w:b/>
                <w:bCs/>
                <w:color w:val="auto"/>
                <w:sz w:val="18"/>
                <w:szCs w:val="18"/>
              </w:rPr>
            </w:pPr>
            <w:r w:rsidRPr="00901840">
              <w:rPr>
                <w:rFonts w:cs="Calibri"/>
                <w:b/>
                <w:color w:val="auto"/>
                <w:sz w:val="18"/>
                <w:szCs w:val="18"/>
              </w:rPr>
              <w:t>Valeur année précédente</w:t>
            </w:r>
          </w:p>
        </w:tc>
        <w:tc>
          <w:tcPr>
            <w:tcW w:w="1134" w:type="dxa"/>
            <w:gridSpan w:val="5"/>
          </w:tcPr>
          <w:p w14:paraId="493B42F9" w14:textId="77777777" w:rsidR="00901840" w:rsidRPr="00901840" w:rsidRDefault="00901840" w:rsidP="003B1EB8">
            <w:pPr>
              <w:spacing w:after="0" w:line="240" w:lineRule="auto"/>
              <w:rPr>
                <w:rFonts w:cs="Calibri"/>
                <w:b/>
                <w:bCs/>
                <w:color w:val="auto"/>
                <w:sz w:val="18"/>
                <w:szCs w:val="18"/>
              </w:rPr>
            </w:pPr>
            <w:r w:rsidRPr="00901840">
              <w:rPr>
                <w:rFonts w:cs="Calibri"/>
                <w:b/>
                <w:color w:val="auto"/>
                <w:sz w:val="18"/>
                <w:szCs w:val="18"/>
              </w:rPr>
              <w:t>Valeur année rapportage</w:t>
            </w:r>
          </w:p>
        </w:tc>
        <w:tc>
          <w:tcPr>
            <w:tcW w:w="851" w:type="dxa"/>
            <w:gridSpan w:val="2"/>
          </w:tcPr>
          <w:p w14:paraId="018528CC" w14:textId="77777777" w:rsidR="00901840" w:rsidRPr="00901840" w:rsidRDefault="00901840" w:rsidP="003B1EB8">
            <w:pPr>
              <w:spacing w:after="0" w:line="240" w:lineRule="auto"/>
              <w:rPr>
                <w:rFonts w:cs="Calibri"/>
                <w:b/>
                <w:bCs/>
                <w:color w:val="auto"/>
                <w:sz w:val="18"/>
                <w:szCs w:val="18"/>
              </w:rPr>
            </w:pPr>
            <w:r w:rsidRPr="00901840">
              <w:rPr>
                <w:rFonts w:cs="Calibri"/>
                <w:b/>
                <w:color w:val="auto"/>
                <w:sz w:val="18"/>
                <w:szCs w:val="18"/>
              </w:rPr>
              <w:t>Cible année rapport</w:t>
            </w:r>
          </w:p>
        </w:tc>
        <w:tc>
          <w:tcPr>
            <w:tcW w:w="850" w:type="dxa"/>
          </w:tcPr>
          <w:p w14:paraId="6C7AC185" w14:textId="77777777" w:rsidR="00901840" w:rsidRPr="00901840" w:rsidRDefault="00901840" w:rsidP="003B1EB8">
            <w:pPr>
              <w:spacing w:after="0" w:line="240" w:lineRule="auto"/>
              <w:rPr>
                <w:rFonts w:cs="Calibri"/>
                <w:b/>
                <w:bCs/>
                <w:color w:val="auto"/>
                <w:sz w:val="18"/>
                <w:szCs w:val="18"/>
              </w:rPr>
            </w:pPr>
            <w:r w:rsidRPr="00901840">
              <w:rPr>
                <w:rFonts w:cs="Calibri"/>
                <w:b/>
                <w:color w:val="auto"/>
                <w:sz w:val="18"/>
                <w:szCs w:val="18"/>
              </w:rPr>
              <w:t>Cible finale</w:t>
            </w:r>
          </w:p>
        </w:tc>
      </w:tr>
      <w:tr w:rsidR="00901840" w:rsidRPr="006345BE" w14:paraId="1B067267" w14:textId="77777777" w:rsidTr="00901840">
        <w:trPr>
          <w:jc w:val="center"/>
        </w:trPr>
        <w:tc>
          <w:tcPr>
            <w:tcW w:w="3105" w:type="dxa"/>
            <w:gridSpan w:val="7"/>
            <w:vAlign w:val="center"/>
          </w:tcPr>
          <w:p w14:paraId="22A928DE" w14:textId="77777777" w:rsidR="00901840" w:rsidRPr="00901840" w:rsidRDefault="00901840" w:rsidP="003B1EB8">
            <w:pPr>
              <w:suppressLineNumbers/>
              <w:spacing w:after="0" w:line="240" w:lineRule="auto"/>
              <w:rPr>
                <w:rFonts w:cs="Calibri"/>
                <w:color w:val="auto"/>
                <w:sz w:val="18"/>
                <w:szCs w:val="18"/>
                <w:lang w:val="fr-FR"/>
              </w:rPr>
            </w:pPr>
            <w:r w:rsidRPr="00901840">
              <w:rPr>
                <w:rFonts w:cs="Calibri"/>
                <w:color w:val="auto"/>
                <w:sz w:val="18"/>
                <w:szCs w:val="18"/>
                <w:lang w:val="fr-FR"/>
              </w:rPr>
              <w:t>Taux d'accouchements assistées par du personnel médical qualifié dans la région du Centre-Est</w:t>
            </w:r>
          </w:p>
        </w:tc>
        <w:tc>
          <w:tcPr>
            <w:tcW w:w="1148" w:type="dxa"/>
            <w:gridSpan w:val="3"/>
            <w:vAlign w:val="center"/>
          </w:tcPr>
          <w:p w14:paraId="4E918AD7"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83,7%</w:t>
            </w:r>
          </w:p>
        </w:tc>
        <w:tc>
          <w:tcPr>
            <w:tcW w:w="992" w:type="dxa"/>
            <w:gridSpan w:val="2"/>
          </w:tcPr>
          <w:p w14:paraId="40882ACE"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N/A</w:t>
            </w:r>
          </w:p>
        </w:tc>
        <w:tc>
          <w:tcPr>
            <w:tcW w:w="1134" w:type="dxa"/>
            <w:gridSpan w:val="5"/>
            <w:vAlign w:val="center"/>
          </w:tcPr>
          <w:p w14:paraId="42DEEC5D"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ND</w:t>
            </w:r>
          </w:p>
        </w:tc>
        <w:tc>
          <w:tcPr>
            <w:tcW w:w="851" w:type="dxa"/>
            <w:gridSpan w:val="2"/>
            <w:vAlign w:val="center"/>
          </w:tcPr>
          <w:p w14:paraId="7D1E8938"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rPr>
              <w:t>NR</w:t>
            </w:r>
          </w:p>
        </w:tc>
        <w:tc>
          <w:tcPr>
            <w:tcW w:w="850" w:type="dxa"/>
            <w:vAlign w:val="center"/>
          </w:tcPr>
          <w:p w14:paraId="17831698"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89%</w:t>
            </w:r>
          </w:p>
        </w:tc>
      </w:tr>
      <w:tr w:rsidR="00901840" w:rsidRPr="006345BE" w14:paraId="4A924477" w14:textId="77777777" w:rsidTr="00901840">
        <w:trPr>
          <w:jc w:val="center"/>
        </w:trPr>
        <w:tc>
          <w:tcPr>
            <w:tcW w:w="3105" w:type="dxa"/>
            <w:gridSpan w:val="7"/>
            <w:vAlign w:val="center"/>
          </w:tcPr>
          <w:p w14:paraId="615FA133" w14:textId="77777777" w:rsidR="00901840" w:rsidRPr="00901840" w:rsidRDefault="00901840" w:rsidP="003B1EB8">
            <w:pPr>
              <w:spacing w:after="0" w:line="240" w:lineRule="auto"/>
              <w:rPr>
                <w:rFonts w:cs="Calibri"/>
                <w:color w:val="auto"/>
                <w:sz w:val="18"/>
                <w:szCs w:val="18"/>
                <w:lang w:val="fr-FR"/>
              </w:rPr>
            </w:pPr>
            <w:r w:rsidRPr="00901840">
              <w:rPr>
                <w:rFonts w:cs="Calibri"/>
                <w:color w:val="auto"/>
                <w:sz w:val="18"/>
                <w:szCs w:val="18"/>
                <w:lang w:val="fr-FR"/>
              </w:rPr>
              <w:t>Proportion de femmes en âge de procréer (15-49 ans) de la région du Centre-Est qui utilisent des méthodes modernes de planification familiale</w:t>
            </w:r>
          </w:p>
        </w:tc>
        <w:tc>
          <w:tcPr>
            <w:tcW w:w="1148" w:type="dxa"/>
            <w:gridSpan w:val="3"/>
            <w:vAlign w:val="center"/>
          </w:tcPr>
          <w:p w14:paraId="2CB7FBD1"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17,4%</w:t>
            </w:r>
          </w:p>
        </w:tc>
        <w:tc>
          <w:tcPr>
            <w:tcW w:w="992" w:type="dxa"/>
            <w:gridSpan w:val="2"/>
          </w:tcPr>
          <w:p w14:paraId="2944560C"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N/A</w:t>
            </w:r>
          </w:p>
        </w:tc>
        <w:tc>
          <w:tcPr>
            <w:tcW w:w="1134" w:type="dxa"/>
            <w:gridSpan w:val="5"/>
            <w:vAlign w:val="center"/>
          </w:tcPr>
          <w:p w14:paraId="3DA5CB06"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22,7</w:t>
            </w:r>
          </w:p>
        </w:tc>
        <w:tc>
          <w:tcPr>
            <w:tcW w:w="851" w:type="dxa"/>
            <w:gridSpan w:val="2"/>
          </w:tcPr>
          <w:p w14:paraId="1C6A75A8"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rPr>
              <w:t>NR</w:t>
            </w:r>
          </w:p>
        </w:tc>
        <w:tc>
          <w:tcPr>
            <w:tcW w:w="850" w:type="dxa"/>
            <w:vAlign w:val="center"/>
          </w:tcPr>
          <w:p w14:paraId="3B3064A8"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28,1%</w:t>
            </w:r>
          </w:p>
        </w:tc>
      </w:tr>
      <w:tr w:rsidR="00901840" w:rsidRPr="006345BE" w14:paraId="1D2D7AB1" w14:textId="77777777" w:rsidTr="00901840">
        <w:trPr>
          <w:jc w:val="center"/>
        </w:trPr>
        <w:tc>
          <w:tcPr>
            <w:tcW w:w="3105" w:type="dxa"/>
            <w:gridSpan w:val="7"/>
            <w:vAlign w:val="center"/>
          </w:tcPr>
          <w:p w14:paraId="6859755A" w14:textId="77777777" w:rsidR="00901840" w:rsidRPr="00901840" w:rsidRDefault="00901840" w:rsidP="003B1EB8">
            <w:pPr>
              <w:spacing w:after="0" w:line="240" w:lineRule="auto"/>
              <w:rPr>
                <w:rFonts w:cs="Calibri"/>
                <w:color w:val="auto"/>
                <w:sz w:val="18"/>
                <w:szCs w:val="18"/>
                <w:lang w:val="fr-FR"/>
              </w:rPr>
            </w:pPr>
            <w:r w:rsidRPr="00901840">
              <w:rPr>
                <w:rFonts w:cs="Calibri"/>
                <w:color w:val="auto"/>
                <w:sz w:val="18"/>
                <w:szCs w:val="18"/>
                <w:lang w:val="fr-FR"/>
              </w:rPr>
              <w:t xml:space="preserve">Preuves d’amélioration des performances des participants (hommes/femmes) ayant participé à une activité de renforcement des capacités </w:t>
            </w:r>
          </w:p>
        </w:tc>
        <w:tc>
          <w:tcPr>
            <w:tcW w:w="1148" w:type="dxa"/>
            <w:gridSpan w:val="3"/>
          </w:tcPr>
          <w:p w14:paraId="4AF7DBA8" w14:textId="77777777" w:rsidR="00901840" w:rsidRPr="00901840" w:rsidRDefault="00901840" w:rsidP="003B1EB8">
            <w:pPr>
              <w:spacing w:after="0" w:line="240" w:lineRule="auto"/>
              <w:rPr>
                <w:rFonts w:cs="Calibri"/>
                <w:color w:val="auto"/>
                <w:sz w:val="18"/>
                <w:szCs w:val="18"/>
                <w:lang w:val="fr-FR"/>
              </w:rPr>
            </w:pPr>
            <w:r w:rsidRPr="00901840">
              <w:rPr>
                <w:rFonts w:cs="Calibri"/>
                <w:color w:val="auto"/>
                <w:sz w:val="18"/>
                <w:szCs w:val="18"/>
                <w:lang w:val="fr-FR"/>
              </w:rPr>
              <w:t>N/A</w:t>
            </w:r>
          </w:p>
        </w:tc>
        <w:tc>
          <w:tcPr>
            <w:tcW w:w="992" w:type="dxa"/>
            <w:gridSpan w:val="2"/>
          </w:tcPr>
          <w:p w14:paraId="21B28D55" w14:textId="77777777" w:rsidR="00901840" w:rsidRPr="00901840" w:rsidRDefault="00901840" w:rsidP="003B1EB8">
            <w:pPr>
              <w:spacing w:after="0" w:line="240" w:lineRule="auto"/>
              <w:rPr>
                <w:rFonts w:cs="Calibri"/>
                <w:color w:val="auto"/>
                <w:sz w:val="18"/>
                <w:szCs w:val="18"/>
                <w:lang w:val="fr-FR"/>
              </w:rPr>
            </w:pPr>
            <w:r w:rsidRPr="00901840">
              <w:rPr>
                <w:rFonts w:cs="Calibri"/>
                <w:color w:val="auto"/>
                <w:sz w:val="18"/>
                <w:szCs w:val="18"/>
                <w:lang w:val="fr-FR"/>
              </w:rPr>
              <w:t>N/A</w:t>
            </w:r>
          </w:p>
        </w:tc>
        <w:tc>
          <w:tcPr>
            <w:tcW w:w="1134" w:type="dxa"/>
            <w:gridSpan w:val="5"/>
            <w:vAlign w:val="center"/>
          </w:tcPr>
          <w:p w14:paraId="59E4AC6D"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rPr>
              <w:t>Pas encore de progrès</w:t>
            </w:r>
          </w:p>
        </w:tc>
        <w:tc>
          <w:tcPr>
            <w:tcW w:w="851" w:type="dxa"/>
            <w:gridSpan w:val="2"/>
          </w:tcPr>
          <w:p w14:paraId="34B7B46E"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rPr>
              <w:t>NR</w:t>
            </w:r>
          </w:p>
        </w:tc>
        <w:tc>
          <w:tcPr>
            <w:tcW w:w="850" w:type="dxa"/>
          </w:tcPr>
          <w:p w14:paraId="0691A9D8"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N/A</w:t>
            </w:r>
          </w:p>
        </w:tc>
      </w:tr>
      <w:tr w:rsidR="00901840" w:rsidRPr="00F265F1" w14:paraId="0D9D0E91" w14:textId="77777777" w:rsidTr="00901840">
        <w:trPr>
          <w:jc w:val="center"/>
        </w:trPr>
        <w:tc>
          <w:tcPr>
            <w:tcW w:w="3105" w:type="dxa"/>
            <w:gridSpan w:val="7"/>
            <w:vAlign w:val="center"/>
          </w:tcPr>
          <w:p w14:paraId="74C8AD1E" w14:textId="77777777" w:rsidR="00901840" w:rsidRPr="00901840" w:rsidRDefault="00901840" w:rsidP="003B1EB8">
            <w:pPr>
              <w:spacing w:after="0" w:line="240" w:lineRule="auto"/>
              <w:rPr>
                <w:rFonts w:cs="Calibri"/>
                <w:color w:val="auto"/>
                <w:sz w:val="18"/>
                <w:szCs w:val="18"/>
                <w:lang w:val="fr-FR"/>
              </w:rPr>
            </w:pPr>
            <w:r w:rsidRPr="00901840">
              <w:rPr>
                <w:rFonts w:cs="Calibri"/>
                <w:color w:val="auto"/>
                <w:sz w:val="18"/>
                <w:szCs w:val="18"/>
                <w:lang w:val="fr-FR"/>
              </w:rPr>
              <w:t xml:space="preserve">Preuves d’amélioration des performances des organisations partenaires ayant participé à une activité de renforcement des capacités </w:t>
            </w:r>
          </w:p>
        </w:tc>
        <w:tc>
          <w:tcPr>
            <w:tcW w:w="1148" w:type="dxa"/>
            <w:gridSpan w:val="3"/>
          </w:tcPr>
          <w:p w14:paraId="51A6496A" w14:textId="77777777" w:rsidR="00901840" w:rsidRPr="00901840" w:rsidRDefault="00901840" w:rsidP="003B1EB8">
            <w:pPr>
              <w:spacing w:after="0" w:line="240" w:lineRule="auto"/>
              <w:rPr>
                <w:rFonts w:cs="Calibri"/>
                <w:color w:val="auto"/>
                <w:sz w:val="18"/>
                <w:szCs w:val="18"/>
                <w:lang w:val="fr-FR"/>
              </w:rPr>
            </w:pPr>
            <w:r w:rsidRPr="00901840">
              <w:rPr>
                <w:rFonts w:cs="Calibri"/>
                <w:color w:val="auto"/>
                <w:sz w:val="18"/>
                <w:szCs w:val="18"/>
                <w:lang w:val="fr-FR"/>
              </w:rPr>
              <w:t>N/A</w:t>
            </w:r>
          </w:p>
        </w:tc>
        <w:tc>
          <w:tcPr>
            <w:tcW w:w="992" w:type="dxa"/>
            <w:gridSpan w:val="2"/>
          </w:tcPr>
          <w:p w14:paraId="735B488A" w14:textId="77777777" w:rsidR="00901840" w:rsidRPr="00901840" w:rsidRDefault="00901840" w:rsidP="003B1EB8">
            <w:pPr>
              <w:spacing w:after="0" w:line="240" w:lineRule="auto"/>
              <w:rPr>
                <w:rFonts w:cs="Calibri"/>
                <w:color w:val="auto"/>
                <w:sz w:val="18"/>
                <w:szCs w:val="18"/>
                <w:lang w:val="fr-FR"/>
              </w:rPr>
            </w:pPr>
            <w:r w:rsidRPr="00901840">
              <w:rPr>
                <w:rFonts w:cs="Calibri"/>
                <w:color w:val="auto"/>
                <w:sz w:val="18"/>
                <w:szCs w:val="18"/>
                <w:lang w:val="fr-FR"/>
              </w:rPr>
              <w:t>N/A</w:t>
            </w:r>
          </w:p>
        </w:tc>
        <w:tc>
          <w:tcPr>
            <w:tcW w:w="1134" w:type="dxa"/>
            <w:gridSpan w:val="5"/>
          </w:tcPr>
          <w:p w14:paraId="0FFAB898"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rPr>
              <w:t>Pas encore de progrès</w:t>
            </w:r>
          </w:p>
        </w:tc>
        <w:tc>
          <w:tcPr>
            <w:tcW w:w="851" w:type="dxa"/>
            <w:gridSpan w:val="2"/>
          </w:tcPr>
          <w:p w14:paraId="20884669"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rPr>
              <w:t>NR</w:t>
            </w:r>
          </w:p>
        </w:tc>
        <w:tc>
          <w:tcPr>
            <w:tcW w:w="850" w:type="dxa"/>
          </w:tcPr>
          <w:p w14:paraId="2701DD8C" w14:textId="77777777" w:rsidR="00901840" w:rsidRPr="00901840" w:rsidRDefault="00901840" w:rsidP="003B1EB8">
            <w:pPr>
              <w:spacing w:after="0" w:line="240" w:lineRule="auto"/>
              <w:rPr>
                <w:rFonts w:cs="Calibri"/>
                <w:color w:val="auto"/>
                <w:sz w:val="18"/>
                <w:szCs w:val="18"/>
              </w:rPr>
            </w:pPr>
            <w:r w:rsidRPr="00901840">
              <w:rPr>
                <w:rFonts w:cs="Calibri"/>
                <w:color w:val="auto"/>
                <w:sz w:val="18"/>
                <w:szCs w:val="18"/>
                <w:lang w:val="fr-FR"/>
              </w:rPr>
              <w:t>N/A</w:t>
            </w:r>
          </w:p>
        </w:tc>
      </w:tr>
      <w:tr w:rsidR="00901840" w:rsidRPr="006345BE" w14:paraId="3E1F679F" w14:textId="77777777" w:rsidTr="00901840">
        <w:trPr>
          <w:jc w:val="center"/>
        </w:trPr>
        <w:tc>
          <w:tcPr>
            <w:tcW w:w="3105" w:type="dxa"/>
            <w:gridSpan w:val="7"/>
            <w:vAlign w:val="center"/>
          </w:tcPr>
          <w:p w14:paraId="5D4487D2"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lang w:val="fr-FR"/>
              </w:rPr>
              <w:t>Nombre de couple année protection toutes méthodes confondues dans la région du Centre Est</w:t>
            </w:r>
          </w:p>
        </w:tc>
        <w:tc>
          <w:tcPr>
            <w:tcW w:w="1148" w:type="dxa"/>
            <w:gridSpan w:val="3"/>
            <w:vAlign w:val="center"/>
          </w:tcPr>
          <w:p w14:paraId="291B7781"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lang w:val="fr-FR"/>
              </w:rPr>
              <w:t>101.480</w:t>
            </w:r>
          </w:p>
        </w:tc>
        <w:tc>
          <w:tcPr>
            <w:tcW w:w="992" w:type="dxa"/>
            <w:gridSpan w:val="2"/>
          </w:tcPr>
          <w:p w14:paraId="1DC45F24"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lang w:val="fr-FR"/>
              </w:rPr>
              <w:t>N/A</w:t>
            </w:r>
          </w:p>
        </w:tc>
        <w:tc>
          <w:tcPr>
            <w:tcW w:w="1134" w:type="dxa"/>
            <w:gridSpan w:val="5"/>
            <w:vAlign w:val="center"/>
          </w:tcPr>
          <w:p w14:paraId="1182A24D"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ND</w:t>
            </w:r>
          </w:p>
        </w:tc>
        <w:tc>
          <w:tcPr>
            <w:tcW w:w="851" w:type="dxa"/>
            <w:gridSpan w:val="2"/>
          </w:tcPr>
          <w:p w14:paraId="5B991C9E"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NR</w:t>
            </w:r>
          </w:p>
        </w:tc>
        <w:tc>
          <w:tcPr>
            <w:tcW w:w="850" w:type="dxa"/>
            <w:vAlign w:val="center"/>
          </w:tcPr>
          <w:p w14:paraId="1BEBBF87" w14:textId="5F4EFDAD"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 xml:space="preserve"> NR</w:t>
            </w:r>
          </w:p>
        </w:tc>
      </w:tr>
      <w:tr w:rsidR="00901840" w:rsidRPr="006345BE" w14:paraId="2B3A3B05" w14:textId="77777777" w:rsidTr="00901840">
        <w:trPr>
          <w:jc w:val="center"/>
        </w:trPr>
        <w:tc>
          <w:tcPr>
            <w:tcW w:w="3105" w:type="dxa"/>
            <w:gridSpan w:val="7"/>
            <w:vAlign w:val="center"/>
          </w:tcPr>
          <w:p w14:paraId="55D726D6" w14:textId="77777777" w:rsidR="00901840" w:rsidRPr="00901840" w:rsidRDefault="00901840" w:rsidP="003B1EB8">
            <w:pPr>
              <w:spacing w:after="0" w:line="240" w:lineRule="auto"/>
              <w:rPr>
                <w:rFonts w:cs="Calibri"/>
                <w:color w:val="0070C0"/>
                <w:sz w:val="18"/>
                <w:szCs w:val="18"/>
                <w:lang w:val="fr-FR"/>
              </w:rPr>
            </w:pPr>
            <w:r w:rsidRPr="00901840">
              <w:rPr>
                <w:rFonts w:cs="Calibri"/>
                <w:color w:val="0070C0"/>
                <w:sz w:val="18"/>
                <w:szCs w:val="18"/>
                <w:lang w:val="fr-FR"/>
              </w:rPr>
              <w:t>Niveau de satisfaction des utilisateurs de services SDSR</w:t>
            </w:r>
          </w:p>
        </w:tc>
        <w:tc>
          <w:tcPr>
            <w:tcW w:w="1148" w:type="dxa"/>
            <w:gridSpan w:val="3"/>
          </w:tcPr>
          <w:p w14:paraId="39F9C50C" w14:textId="77777777" w:rsidR="00901840" w:rsidRPr="00901840" w:rsidRDefault="00901840" w:rsidP="003B1EB8">
            <w:pPr>
              <w:spacing w:after="0" w:line="240" w:lineRule="auto"/>
              <w:rPr>
                <w:rFonts w:cs="Calibri"/>
                <w:color w:val="0070C0"/>
                <w:sz w:val="18"/>
                <w:szCs w:val="18"/>
                <w:lang w:val="fr-FR"/>
              </w:rPr>
            </w:pPr>
            <w:r w:rsidRPr="00901840">
              <w:rPr>
                <w:rFonts w:cs="Calibri"/>
                <w:color w:val="0070C0"/>
                <w:sz w:val="18"/>
                <w:szCs w:val="18"/>
                <w:lang w:val="fr-FR"/>
              </w:rPr>
              <w:t>N/A</w:t>
            </w:r>
          </w:p>
        </w:tc>
        <w:tc>
          <w:tcPr>
            <w:tcW w:w="992" w:type="dxa"/>
            <w:gridSpan w:val="2"/>
          </w:tcPr>
          <w:p w14:paraId="3E092704" w14:textId="77777777" w:rsidR="00901840" w:rsidRPr="00901840" w:rsidRDefault="00901840" w:rsidP="003B1EB8">
            <w:pPr>
              <w:spacing w:after="0" w:line="240" w:lineRule="auto"/>
              <w:rPr>
                <w:rFonts w:cs="Calibri"/>
                <w:color w:val="0070C0"/>
                <w:sz w:val="18"/>
                <w:szCs w:val="18"/>
                <w:lang w:val="fr-FR"/>
              </w:rPr>
            </w:pPr>
            <w:r w:rsidRPr="00901840">
              <w:rPr>
                <w:rFonts w:cs="Calibri"/>
                <w:color w:val="0070C0"/>
                <w:sz w:val="18"/>
                <w:szCs w:val="18"/>
                <w:lang w:val="fr-FR"/>
              </w:rPr>
              <w:t>N/A</w:t>
            </w:r>
          </w:p>
        </w:tc>
        <w:tc>
          <w:tcPr>
            <w:tcW w:w="1134" w:type="dxa"/>
            <w:gridSpan w:val="5"/>
          </w:tcPr>
          <w:p w14:paraId="002A8D23" w14:textId="77777777" w:rsidR="00901840" w:rsidRPr="00901840" w:rsidRDefault="00901840" w:rsidP="003B1EB8">
            <w:pPr>
              <w:spacing w:after="0" w:line="240" w:lineRule="auto"/>
              <w:rPr>
                <w:rFonts w:cs="Calibri"/>
                <w:color w:val="0070C0"/>
                <w:sz w:val="18"/>
                <w:szCs w:val="18"/>
                <w:lang w:val="fr-FR"/>
              </w:rPr>
            </w:pPr>
            <w:r w:rsidRPr="00901840">
              <w:rPr>
                <w:rFonts w:cs="Calibri"/>
                <w:color w:val="0070C0"/>
                <w:sz w:val="18"/>
                <w:szCs w:val="18"/>
              </w:rPr>
              <w:t xml:space="preserve">Mesurer au MTR et ETR </w:t>
            </w:r>
          </w:p>
        </w:tc>
        <w:tc>
          <w:tcPr>
            <w:tcW w:w="851" w:type="dxa"/>
            <w:gridSpan w:val="2"/>
          </w:tcPr>
          <w:p w14:paraId="7B753288" w14:textId="77777777" w:rsidR="00901840" w:rsidRPr="00901840" w:rsidRDefault="00901840" w:rsidP="003B1EB8">
            <w:pPr>
              <w:spacing w:after="0" w:line="240" w:lineRule="auto"/>
              <w:rPr>
                <w:rFonts w:cs="Calibri"/>
                <w:color w:val="0070C0"/>
                <w:sz w:val="18"/>
                <w:szCs w:val="18"/>
                <w:lang w:val="fr-FR"/>
              </w:rPr>
            </w:pPr>
            <w:r w:rsidRPr="00901840">
              <w:rPr>
                <w:rFonts w:cs="Calibri"/>
                <w:color w:val="0070C0"/>
                <w:sz w:val="18"/>
                <w:szCs w:val="18"/>
              </w:rPr>
              <w:t>NR</w:t>
            </w:r>
          </w:p>
        </w:tc>
        <w:tc>
          <w:tcPr>
            <w:tcW w:w="850" w:type="dxa"/>
          </w:tcPr>
          <w:p w14:paraId="5A207BCD" w14:textId="77777777" w:rsidR="00901840" w:rsidRPr="00901840" w:rsidRDefault="00901840" w:rsidP="003B1EB8">
            <w:pPr>
              <w:spacing w:after="0" w:line="240" w:lineRule="auto"/>
              <w:rPr>
                <w:rFonts w:cs="Calibri"/>
                <w:color w:val="0070C0"/>
                <w:sz w:val="18"/>
                <w:szCs w:val="18"/>
                <w:lang w:val="fr-FR"/>
              </w:rPr>
            </w:pPr>
            <w:r w:rsidRPr="00901840">
              <w:rPr>
                <w:rFonts w:cs="Calibri"/>
                <w:color w:val="0070C0"/>
                <w:sz w:val="18"/>
                <w:szCs w:val="18"/>
                <w:lang w:val="fr-FR"/>
              </w:rPr>
              <w:t>4</w:t>
            </w:r>
          </w:p>
        </w:tc>
      </w:tr>
      <w:tr w:rsidR="00901840" w:rsidRPr="006345BE" w14:paraId="645F25DE" w14:textId="77777777" w:rsidTr="00901840">
        <w:trPr>
          <w:cantSplit/>
          <w:jc w:val="center"/>
        </w:trPr>
        <w:tc>
          <w:tcPr>
            <w:tcW w:w="8080" w:type="dxa"/>
            <w:gridSpan w:val="20"/>
            <w:shd w:val="clear" w:color="auto" w:fill="auto"/>
          </w:tcPr>
          <w:p w14:paraId="73F6F698" w14:textId="77777777" w:rsidR="00901840" w:rsidRPr="00901840" w:rsidRDefault="00901840" w:rsidP="003B1EB8">
            <w:pPr>
              <w:spacing w:after="0" w:line="240" w:lineRule="auto"/>
              <w:rPr>
                <w:rFonts w:cs="Calibri"/>
                <w:b/>
                <w:bCs/>
                <w:color w:val="000000"/>
                <w:sz w:val="18"/>
                <w:szCs w:val="18"/>
              </w:rPr>
            </w:pPr>
            <w:r w:rsidRPr="00901840">
              <w:rPr>
                <w:rFonts w:cs="Calibri"/>
                <w:b/>
                <w:color w:val="000000"/>
                <w:sz w:val="18"/>
                <w:szCs w:val="18"/>
              </w:rPr>
              <w:t>Output 1 : Le droit d’accès à l’information de qualité sur les différentes thématiques liées à la SDSR est assuré</w:t>
            </w:r>
          </w:p>
        </w:tc>
      </w:tr>
      <w:tr w:rsidR="00901840" w:rsidRPr="006345BE" w14:paraId="58C3FEBD" w14:textId="77777777" w:rsidTr="00901840">
        <w:trPr>
          <w:jc w:val="center"/>
        </w:trPr>
        <w:tc>
          <w:tcPr>
            <w:tcW w:w="1814" w:type="dxa"/>
            <w:gridSpan w:val="2"/>
            <w:shd w:val="clear" w:color="auto" w:fill="auto"/>
            <w:vAlign w:val="center"/>
          </w:tcPr>
          <w:p w14:paraId="313CB135" w14:textId="77777777" w:rsidR="00901840" w:rsidRPr="00901840" w:rsidRDefault="00901840" w:rsidP="003B1EB8">
            <w:pPr>
              <w:spacing w:after="0" w:line="240" w:lineRule="auto"/>
              <w:rPr>
                <w:rFonts w:cs="Calibri"/>
                <w:b/>
                <w:bCs/>
                <w:color w:val="000000"/>
                <w:sz w:val="18"/>
                <w:szCs w:val="18"/>
              </w:rPr>
            </w:pPr>
            <w:r w:rsidRPr="00901840">
              <w:rPr>
                <w:rFonts w:cs="Calibri"/>
                <w:color w:val="000000"/>
                <w:sz w:val="18"/>
                <w:szCs w:val="18"/>
              </w:rPr>
              <w:t>Indicateurs/marqueurs de progrès</w:t>
            </w:r>
          </w:p>
        </w:tc>
        <w:tc>
          <w:tcPr>
            <w:tcW w:w="1291" w:type="dxa"/>
            <w:gridSpan w:val="5"/>
            <w:shd w:val="clear" w:color="auto" w:fill="auto"/>
            <w:vAlign w:val="center"/>
          </w:tcPr>
          <w:p w14:paraId="006705E4" w14:textId="77777777" w:rsidR="00901840" w:rsidRPr="00901840" w:rsidRDefault="00901840" w:rsidP="003B1EB8">
            <w:pPr>
              <w:spacing w:after="0" w:line="240" w:lineRule="auto"/>
              <w:rPr>
                <w:rFonts w:cs="Calibri"/>
                <w:b/>
                <w:bCs/>
                <w:color w:val="000000"/>
                <w:sz w:val="18"/>
                <w:szCs w:val="18"/>
              </w:rPr>
            </w:pPr>
            <w:r w:rsidRPr="00901840">
              <w:rPr>
                <w:rFonts w:cs="Calibri"/>
                <w:b/>
                <w:bCs/>
                <w:color w:val="000000"/>
                <w:sz w:val="18"/>
                <w:szCs w:val="18"/>
              </w:rPr>
              <w:t>Valeur de base</w:t>
            </w:r>
          </w:p>
        </w:tc>
        <w:tc>
          <w:tcPr>
            <w:tcW w:w="1148" w:type="dxa"/>
            <w:gridSpan w:val="3"/>
            <w:shd w:val="clear" w:color="auto" w:fill="auto"/>
            <w:vAlign w:val="center"/>
          </w:tcPr>
          <w:p w14:paraId="0B59A1D2" w14:textId="77777777" w:rsidR="00901840" w:rsidRPr="00901840" w:rsidRDefault="00901840" w:rsidP="003B1EB8">
            <w:pPr>
              <w:spacing w:after="0" w:line="240" w:lineRule="auto"/>
              <w:rPr>
                <w:rFonts w:cs="Calibri"/>
                <w:b/>
                <w:bCs/>
                <w:color w:val="000000"/>
                <w:sz w:val="18"/>
                <w:szCs w:val="18"/>
              </w:rPr>
            </w:pPr>
            <w:r w:rsidRPr="00901840">
              <w:rPr>
                <w:rFonts w:cs="Calibri"/>
                <w:b/>
                <w:bCs/>
                <w:color w:val="000000"/>
                <w:sz w:val="18"/>
                <w:szCs w:val="18"/>
              </w:rPr>
              <w:t>Valeur année précédente</w:t>
            </w:r>
          </w:p>
        </w:tc>
        <w:tc>
          <w:tcPr>
            <w:tcW w:w="992" w:type="dxa"/>
            <w:gridSpan w:val="2"/>
            <w:shd w:val="clear" w:color="auto" w:fill="auto"/>
            <w:vAlign w:val="center"/>
          </w:tcPr>
          <w:p w14:paraId="08A1AC4B" w14:textId="77777777" w:rsidR="00901840" w:rsidRPr="00901840" w:rsidRDefault="00901840" w:rsidP="003B1EB8">
            <w:pPr>
              <w:spacing w:after="0" w:line="240" w:lineRule="auto"/>
              <w:rPr>
                <w:rFonts w:cs="Calibri"/>
                <w:b/>
                <w:bCs/>
                <w:color w:val="000000"/>
                <w:sz w:val="18"/>
                <w:szCs w:val="18"/>
              </w:rPr>
            </w:pPr>
            <w:r w:rsidRPr="00901840">
              <w:rPr>
                <w:rFonts w:cs="Calibri"/>
                <w:b/>
                <w:bCs/>
                <w:color w:val="000000"/>
                <w:sz w:val="18"/>
                <w:szCs w:val="18"/>
              </w:rPr>
              <w:t>Valeur année rapportage</w:t>
            </w:r>
          </w:p>
        </w:tc>
        <w:tc>
          <w:tcPr>
            <w:tcW w:w="1134" w:type="dxa"/>
            <w:gridSpan w:val="5"/>
            <w:shd w:val="clear" w:color="auto" w:fill="auto"/>
            <w:vAlign w:val="center"/>
          </w:tcPr>
          <w:p w14:paraId="3D5B612D" w14:textId="77777777" w:rsidR="00901840" w:rsidRPr="00901840" w:rsidRDefault="00901840" w:rsidP="003B1EB8">
            <w:pPr>
              <w:spacing w:after="0" w:line="240" w:lineRule="auto"/>
              <w:rPr>
                <w:rFonts w:cs="Calibri"/>
                <w:b/>
                <w:bCs/>
                <w:color w:val="000000"/>
                <w:sz w:val="18"/>
                <w:szCs w:val="18"/>
              </w:rPr>
            </w:pPr>
            <w:r w:rsidRPr="00901840">
              <w:rPr>
                <w:rFonts w:cs="Calibri"/>
                <w:b/>
                <w:bCs/>
                <w:color w:val="000000"/>
                <w:sz w:val="18"/>
                <w:szCs w:val="18"/>
              </w:rPr>
              <w:t>Cible année rapport</w:t>
            </w:r>
          </w:p>
        </w:tc>
        <w:tc>
          <w:tcPr>
            <w:tcW w:w="1701" w:type="dxa"/>
            <w:gridSpan w:val="3"/>
            <w:shd w:val="clear" w:color="auto" w:fill="auto"/>
            <w:vAlign w:val="center"/>
          </w:tcPr>
          <w:p w14:paraId="75ABBECF" w14:textId="77777777" w:rsidR="00901840" w:rsidRPr="00901840" w:rsidRDefault="00901840" w:rsidP="003B1EB8">
            <w:pPr>
              <w:spacing w:after="0" w:line="240" w:lineRule="auto"/>
              <w:rPr>
                <w:rFonts w:cs="Calibri"/>
                <w:b/>
                <w:bCs/>
                <w:color w:val="000000"/>
                <w:sz w:val="18"/>
                <w:szCs w:val="18"/>
              </w:rPr>
            </w:pPr>
            <w:r w:rsidRPr="00901840">
              <w:rPr>
                <w:rFonts w:cs="Calibri"/>
                <w:b/>
                <w:bCs/>
                <w:color w:val="000000"/>
                <w:sz w:val="18"/>
                <w:szCs w:val="18"/>
              </w:rPr>
              <w:t>Cible finale</w:t>
            </w:r>
          </w:p>
        </w:tc>
      </w:tr>
      <w:tr w:rsidR="00901840" w:rsidRPr="006345BE" w:rsidDel="00C35A33" w14:paraId="4D683D1A" w14:textId="77777777" w:rsidTr="00901840">
        <w:trPr>
          <w:jc w:val="center"/>
        </w:trPr>
        <w:tc>
          <w:tcPr>
            <w:tcW w:w="1814" w:type="dxa"/>
            <w:gridSpan w:val="2"/>
            <w:shd w:val="clear" w:color="auto" w:fill="auto"/>
            <w:vAlign w:val="center"/>
          </w:tcPr>
          <w:p w14:paraId="72107618" w14:textId="77777777" w:rsidR="00901840" w:rsidRPr="00901840" w:rsidDel="00C35A33" w:rsidRDefault="00901840" w:rsidP="003B1EB8">
            <w:pPr>
              <w:spacing w:after="0" w:line="240" w:lineRule="auto"/>
              <w:rPr>
                <w:rFonts w:cs="Calibri"/>
                <w:color w:val="000000"/>
                <w:sz w:val="18"/>
                <w:szCs w:val="18"/>
                <w:lang w:val="fr-FR"/>
              </w:rPr>
            </w:pPr>
            <w:r w:rsidRPr="00901840">
              <w:rPr>
                <w:rFonts w:cs="Calibri"/>
                <w:color w:val="000000"/>
                <w:sz w:val="18"/>
                <w:szCs w:val="18"/>
                <w:lang w:val="fr-FR"/>
              </w:rPr>
              <w:t>Proportion d’adolescents et des jeunes (femmes/hommes) de la région du Centre-Est âgés de 18-24 ans qui ont une bonne connaissance de la SDSR</w:t>
            </w:r>
          </w:p>
        </w:tc>
        <w:tc>
          <w:tcPr>
            <w:tcW w:w="1291" w:type="dxa"/>
            <w:gridSpan w:val="5"/>
            <w:shd w:val="clear" w:color="auto" w:fill="auto"/>
            <w:vAlign w:val="center"/>
          </w:tcPr>
          <w:p w14:paraId="7C8F63F6" w14:textId="77777777" w:rsidR="00901840" w:rsidRPr="00901840" w:rsidDel="00C35A33" w:rsidRDefault="00901840" w:rsidP="003B1EB8">
            <w:pPr>
              <w:spacing w:after="0" w:line="240" w:lineRule="auto"/>
              <w:rPr>
                <w:rFonts w:cs="Calibri"/>
                <w:color w:val="000000"/>
                <w:sz w:val="18"/>
                <w:szCs w:val="18"/>
              </w:rPr>
            </w:pPr>
            <w:r w:rsidRPr="00901840">
              <w:rPr>
                <w:rFonts w:cs="Calibri"/>
                <w:color w:val="000000"/>
                <w:sz w:val="18"/>
                <w:szCs w:val="18"/>
              </w:rPr>
              <w:t>Sera complété par l’étude CAP</w:t>
            </w:r>
          </w:p>
        </w:tc>
        <w:tc>
          <w:tcPr>
            <w:tcW w:w="1148" w:type="dxa"/>
            <w:gridSpan w:val="3"/>
            <w:shd w:val="clear" w:color="auto" w:fill="auto"/>
          </w:tcPr>
          <w:p w14:paraId="23FACE47" w14:textId="77777777" w:rsidR="00901840" w:rsidRPr="00901840" w:rsidDel="00C35A33" w:rsidRDefault="00901840" w:rsidP="003B1EB8">
            <w:pPr>
              <w:spacing w:after="0" w:line="240" w:lineRule="auto"/>
              <w:rPr>
                <w:rFonts w:cs="Calibri"/>
                <w:color w:val="000000"/>
                <w:sz w:val="18"/>
                <w:szCs w:val="18"/>
              </w:rPr>
            </w:pPr>
            <w:r w:rsidRPr="00901840">
              <w:rPr>
                <w:rFonts w:cs="Calibri"/>
                <w:color w:val="000000"/>
                <w:sz w:val="18"/>
                <w:szCs w:val="18"/>
              </w:rPr>
              <w:t>N/A</w:t>
            </w:r>
          </w:p>
        </w:tc>
        <w:tc>
          <w:tcPr>
            <w:tcW w:w="992" w:type="dxa"/>
            <w:gridSpan w:val="2"/>
            <w:shd w:val="clear" w:color="auto" w:fill="auto"/>
            <w:vAlign w:val="center"/>
          </w:tcPr>
          <w:p w14:paraId="67C841A6" w14:textId="77777777" w:rsidR="00901840" w:rsidRPr="00901840" w:rsidDel="00C35A33" w:rsidRDefault="00901840" w:rsidP="003B1EB8">
            <w:pPr>
              <w:spacing w:after="0" w:line="240" w:lineRule="auto"/>
              <w:rPr>
                <w:rFonts w:cs="Calibri"/>
                <w:color w:val="000000"/>
                <w:sz w:val="18"/>
                <w:szCs w:val="18"/>
              </w:rPr>
            </w:pPr>
            <w:r w:rsidRPr="00901840">
              <w:rPr>
                <w:rFonts w:cs="Calibri"/>
                <w:color w:val="000000"/>
                <w:sz w:val="18"/>
                <w:szCs w:val="18"/>
              </w:rPr>
              <w:t>Sera complété par l’étude CAP</w:t>
            </w:r>
          </w:p>
        </w:tc>
        <w:tc>
          <w:tcPr>
            <w:tcW w:w="1134" w:type="dxa"/>
            <w:gridSpan w:val="5"/>
            <w:shd w:val="clear" w:color="auto" w:fill="auto"/>
            <w:vAlign w:val="center"/>
          </w:tcPr>
          <w:p w14:paraId="088B5E91" w14:textId="77777777" w:rsidR="00901840" w:rsidRPr="00901840" w:rsidDel="00C35A33" w:rsidRDefault="00901840" w:rsidP="003B1EB8">
            <w:pPr>
              <w:spacing w:after="0" w:line="240" w:lineRule="auto"/>
              <w:rPr>
                <w:rFonts w:cs="Calibri"/>
                <w:color w:val="000000"/>
                <w:sz w:val="18"/>
                <w:szCs w:val="18"/>
              </w:rPr>
            </w:pPr>
            <w:r w:rsidRPr="00901840">
              <w:rPr>
                <w:rFonts w:cs="Calibri"/>
                <w:color w:val="000000"/>
                <w:sz w:val="18"/>
                <w:szCs w:val="18"/>
              </w:rPr>
              <w:t>NR</w:t>
            </w:r>
          </w:p>
        </w:tc>
        <w:tc>
          <w:tcPr>
            <w:tcW w:w="1701" w:type="dxa"/>
            <w:gridSpan w:val="3"/>
            <w:shd w:val="clear" w:color="auto" w:fill="auto"/>
            <w:vAlign w:val="center"/>
          </w:tcPr>
          <w:p w14:paraId="65B78B4F" w14:textId="77777777" w:rsidR="00901840" w:rsidRPr="00901840" w:rsidDel="00C35A33" w:rsidRDefault="00901840" w:rsidP="003B1EB8">
            <w:pPr>
              <w:spacing w:after="0" w:line="240" w:lineRule="auto"/>
              <w:rPr>
                <w:rFonts w:cs="Calibri"/>
                <w:color w:val="000000"/>
                <w:sz w:val="18"/>
                <w:szCs w:val="18"/>
              </w:rPr>
            </w:pPr>
            <w:r w:rsidRPr="00901840">
              <w:rPr>
                <w:rFonts w:cs="Calibri"/>
                <w:color w:val="000000"/>
                <w:sz w:val="18"/>
                <w:szCs w:val="18"/>
              </w:rPr>
              <w:t>30</w:t>
            </w:r>
          </w:p>
        </w:tc>
      </w:tr>
      <w:tr w:rsidR="00901840" w:rsidRPr="006345BE" w14:paraId="7B55939E" w14:textId="77777777" w:rsidTr="00901840">
        <w:trPr>
          <w:jc w:val="center"/>
        </w:trPr>
        <w:tc>
          <w:tcPr>
            <w:tcW w:w="1814" w:type="dxa"/>
            <w:gridSpan w:val="2"/>
            <w:shd w:val="clear" w:color="auto" w:fill="auto"/>
            <w:vAlign w:val="center"/>
          </w:tcPr>
          <w:p w14:paraId="32FCDB66" w14:textId="77777777" w:rsidR="00901840" w:rsidRPr="00901840" w:rsidRDefault="00901840" w:rsidP="003B1EB8">
            <w:pPr>
              <w:suppressLineNumbers/>
              <w:spacing w:after="0" w:line="240" w:lineRule="auto"/>
              <w:rPr>
                <w:rFonts w:cs="Calibri"/>
                <w:color w:val="0070C0"/>
                <w:sz w:val="18"/>
                <w:szCs w:val="18"/>
                <w:lang w:val="fr-FR"/>
              </w:rPr>
            </w:pPr>
            <w:r w:rsidRPr="00901840">
              <w:rPr>
                <w:rFonts w:cs="Calibri"/>
                <w:color w:val="0070C0"/>
                <w:sz w:val="18"/>
                <w:szCs w:val="18"/>
                <w:lang w:val="fr-FR"/>
              </w:rPr>
              <w:lastRenderedPageBreak/>
              <w:t>Proportion d’adolescents et des jeunes (femmes/hommes) de la région du Centre-Est âgés de 18-24 ans qui utilisent les services SDSR</w:t>
            </w:r>
          </w:p>
          <w:p w14:paraId="2979A070" w14:textId="77777777" w:rsidR="00901840" w:rsidRPr="00901840" w:rsidRDefault="00901840" w:rsidP="003B1EB8">
            <w:pPr>
              <w:spacing w:after="0" w:line="240" w:lineRule="auto"/>
              <w:rPr>
                <w:rFonts w:cs="Calibri"/>
                <w:color w:val="0070C0"/>
                <w:sz w:val="18"/>
                <w:szCs w:val="18"/>
              </w:rPr>
            </w:pPr>
          </w:p>
        </w:tc>
        <w:tc>
          <w:tcPr>
            <w:tcW w:w="1291" w:type="dxa"/>
            <w:gridSpan w:val="5"/>
            <w:shd w:val="clear" w:color="auto" w:fill="auto"/>
            <w:vAlign w:val="center"/>
          </w:tcPr>
          <w:p w14:paraId="3A0CADFF"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ND</w:t>
            </w:r>
          </w:p>
        </w:tc>
        <w:tc>
          <w:tcPr>
            <w:tcW w:w="1148" w:type="dxa"/>
            <w:gridSpan w:val="3"/>
            <w:shd w:val="clear" w:color="auto" w:fill="auto"/>
          </w:tcPr>
          <w:p w14:paraId="137BEA27"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N/A</w:t>
            </w:r>
          </w:p>
        </w:tc>
        <w:tc>
          <w:tcPr>
            <w:tcW w:w="992" w:type="dxa"/>
            <w:gridSpan w:val="2"/>
            <w:shd w:val="clear" w:color="auto" w:fill="auto"/>
            <w:vAlign w:val="center"/>
          </w:tcPr>
          <w:p w14:paraId="13D29DD5"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 ND</w:t>
            </w:r>
          </w:p>
        </w:tc>
        <w:tc>
          <w:tcPr>
            <w:tcW w:w="1134" w:type="dxa"/>
            <w:gridSpan w:val="5"/>
            <w:shd w:val="clear" w:color="auto" w:fill="auto"/>
            <w:vAlign w:val="center"/>
          </w:tcPr>
          <w:p w14:paraId="11FDA8AF"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ND</w:t>
            </w:r>
          </w:p>
        </w:tc>
        <w:tc>
          <w:tcPr>
            <w:tcW w:w="1701" w:type="dxa"/>
            <w:gridSpan w:val="3"/>
            <w:shd w:val="clear" w:color="auto" w:fill="auto"/>
            <w:vAlign w:val="center"/>
          </w:tcPr>
          <w:p w14:paraId="4B3CECCF"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 ND</w:t>
            </w:r>
          </w:p>
        </w:tc>
      </w:tr>
      <w:tr w:rsidR="00901840" w:rsidRPr="006345BE" w14:paraId="43245EBF" w14:textId="77777777" w:rsidTr="00901840">
        <w:trPr>
          <w:jc w:val="center"/>
        </w:trPr>
        <w:tc>
          <w:tcPr>
            <w:tcW w:w="1814" w:type="dxa"/>
            <w:gridSpan w:val="2"/>
            <w:shd w:val="clear" w:color="auto" w:fill="auto"/>
            <w:vAlign w:val="center"/>
          </w:tcPr>
          <w:p w14:paraId="1D0D0D1C"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lang w:val="fr-FR"/>
              </w:rPr>
              <w:t>Nombre de cas de grossesses non désirées ou contestées chez les femmes dans la région du Centre Est  </w:t>
            </w:r>
          </w:p>
        </w:tc>
        <w:tc>
          <w:tcPr>
            <w:tcW w:w="1291" w:type="dxa"/>
            <w:gridSpan w:val="5"/>
            <w:shd w:val="clear" w:color="auto" w:fill="auto"/>
            <w:vAlign w:val="center"/>
          </w:tcPr>
          <w:p w14:paraId="18BCB6A1"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lang w:val="fr-FR"/>
              </w:rPr>
              <w:t>149</w:t>
            </w:r>
          </w:p>
        </w:tc>
        <w:tc>
          <w:tcPr>
            <w:tcW w:w="1148" w:type="dxa"/>
            <w:gridSpan w:val="3"/>
            <w:shd w:val="clear" w:color="auto" w:fill="auto"/>
          </w:tcPr>
          <w:p w14:paraId="1AB6EE98"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N/A</w:t>
            </w:r>
          </w:p>
        </w:tc>
        <w:tc>
          <w:tcPr>
            <w:tcW w:w="992" w:type="dxa"/>
            <w:gridSpan w:val="2"/>
            <w:shd w:val="clear" w:color="auto" w:fill="auto"/>
            <w:vAlign w:val="center"/>
          </w:tcPr>
          <w:p w14:paraId="76EC0838"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lang w:val="fr-FR"/>
              </w:rPr>
              <w:t xml:space="preserve">184 </w:t>
            </w:r>
          </w:p>
        </w:tc>
        <w:tc>
          <w:tcPr>
            <w:tcW w:w="1134" w:type="dxa"/>
            <w:gridSpan w:val="5"/>
            <w:shd w:val="clear" w:color="auto" w:fill="auto"/>
            <w:vAlign w:val="center"/>
          </w:tcPr>
          <w:p w14:paraId="580445BA"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ND</w:t>
            </w:r>
          </w:p>
        </w:tc>
        <w:tc>
          <w:tcPr>
            <w:tcW w:w="1701" w:type="dxa"/>
            <w:gridSpan w:val="3"/>
            <w:shd w:val="clear" w:color="auto" w:fill="auto"/>
            <w:vAlign w:val="center"/>
          </w:tcPr>
          <w:p w14:paraId="36F3D44D" w14:textId="77777777" w:rsidR="00901840" w:rsidRPr="00901840" w:rsidRDefault="00901840" w:rsidP="003B1EB8">
            <w:pPr>
              <w:spacing w:after="0" w:line="240" w:lineRule="auto"/>
              <w:rPr>
                <w:rFonts w:cs="Calibri"/>
                <w:color w:val="0070C0"/>
                <w:sz w:val="18"/>
                <w:szCs w:val="18"/>
              </w:rPr>
            </w:pPr>
            <w:r w:rsidRPr="00901840">
              <w:rPr>
                <w:rFonts w:cs="Calibri"/>
                <w:color w:val="0070C0"/>
                <w:sz w:val="18"/>
                <w:szCs w:val="18"/>
              </w:rPr>
              <w:t> ND</w:t>
            </w:r>
          </w:p>
        </w:tc>
      </w:tr>
      <w:tr w:rsidR="00901840" w:rsidRPr="006345BE" w14:paraId="52F6926A" w14:textId="77777777" w:rsidTr="00901840">
        <w:trPr>
          <w:cantSplit/>
          <w:jc w:val="center"/>
        </w:trPr>
        <w:tc>
          <w:tcPr>
            <w:tcW w:w="8080" w:type="dxa"/>
            <w:gridSpan w:val="20"/>
          </w:tcPr>
          <w:p w14:paraId="655397E1" w14:textId="77777777" w:rsidR="00901840" w:rsidRPr="00901840" w:rsidRDefault="00901840" w:rsidP="003B1EB8">
            <w:pPr>
              <w:spacing w:after="0" w:line="240" w:lineRule="auto"/>
              <w:rPr>
                <w:rFonts w:cs="Calibri"/>
                <w:b/>
                <w:color w:val="000000"/>
                <w:sz w:val="18"/>
                <w:szCs w:val="18"/>
              </w:rPr>
            </w:pPr>
            <w:r w:rsidRPr="00901840">
              <w:rPr>
                <w:rFonts w:cs="Calibri"/>
                <w:b/>
                <w:color w:val="000000"/>
                <w:sz w:val="18"/>
                <w:szCs w:val="18"/>
              </w:rPr>
              <w:t>Output 2 : Le droit des femmes et des filles à la protection contre les violences sexuelles et d’autres formes de violences et le droit à la prise en charge des victimes sont renforcés</w:t>
            </w:r>
          </w:p>
        </w:tc>
      </w:tr>
      <w:tr w:rsidR="00901840" w:rsidRPr="006345BE" w14:paraId="4394DFB7" w14:textId="77777777" w:rsidTr="00901840">
        <w:trPr>
          <w:jc w:val="center"/>
        </w:trPr>
        <w:tc>
          <w:tcPr>
            <w:tcW w:w="1749" w:type="dxa"/>
          </w:tcPr>
          <w:p w14:paraId="585BDA20"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Indicateurs</w:t>
            </w:r>
          </w:p>
        </w:tc>
        <w:tc>
          <w:tcPr>
            <w:tcW w:w="958" w:type="dxa"/>
            <w:gridSpan w:val="4"/>
          </w:tcPr>
          <w:p w14:paraId="56CBF3DC"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Valeur de base</w:t>
            </w:r>
          </w:p>
        </w:tc>
        <w:tc>
          <w:tcPr>
            <w:tcW w:w="1219" w:type="dxa"/>
            <w:gridSpan w:val="4"/>
          </w:tcPr>
          <w:p w14:paraId="695730E3"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Valeur année précédente</w:t>
            </w:r>
          </w:p>
        </w:tc>
        <w:tc>
          <w:tcPr>
            <w:tcW w:w="1925" w:type="dxa"/>
            <w:gridSpan w:val="6"/>
          </w:tcPr>
          <w:p w14:paraId="50FB58DE"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Valeur année rapportage</w:t>
            </w:r>
          </w:p>
        </w:tc>
        <w:tc>
          <w:tcPr>
            <w:tcW w:w="1104" w:type="dxa"/>
            <w:gridSpan w:val="3"/>
          </w:tcPr>
          <w:p w14:paraId="558D25C6"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Cible année rapport</w:t>
            </w:r>
          </w:p>
        </w:tc>
        <w:tc>
          <w:tcPr>
            <w:tcW w:w="1125" w:type="dxa"/>
            <w:gridSpan w:val="2"/>
          </w:tcPr>
          <w:p w14:paraId="22EEF0B4"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Cible finale</w:t>
            </w:r>
          </w:p>
        </w:tc>
      </w:tr>
      <w:tr w:rsidR="00901840" w:rsidRPr="006345BE" w14:paraId="76A278C4" w14:textId="77777777" w:rsidTr="00901840">
        <w:trPr>
          <w:jc w:val="center"/>
        </w:trPr>
        <w:tc>
          <w:tcPr>
            <w:tcW w:w="1749" w:type="dxa"/>
            <w:vAlign w:val="center"/>
          </w:tcPr>
          <w:p w14:paraId="41573D68"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lang w:val="fr-FR"/>
              </w:rPr>
              <w:t>Atteinte à l'intégrité physique et morale pour la région du Centre-Est</w:t>
            </w:r>
          </w:p>
        </w:tc>
        <w:tc>
          <w:tcPr>
            <w:tcW w:w="958" w:type="dxa"/>
            <w:gridSpan w:val="4"/>
            <w:vAlign w:val="center"/>
          </w:tcPr>
          <w:p w14:paraId="4ADB9506"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lang w:val="fr-FR"/>
              </w:rPr>
              <w:t>0,278</w:t>
            </w:r>
          </w:p>
        </w:tc>
        <w:tc>
          <w:tcPr>
            <w:tcW w:w="1219" w:type="dxa"/>
            <w:gridSpan w:val="4"/>
            <w:vAlign w:val="center"/>
          </w:tcPr>
          <w:p w14:paraId="64F0E3A4"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lang w:val="fr-FR"/>
              </w:rPr>
              <w:t>N/A</w:t>
            </w:r>
          </w:p>
        </w:tc>
        <w:tc>
          <w:tcPr>
            <w:tcW w:w="1925" w:type="dxa"/>
            <w:gridSpan w:val="6"/>
            <w:vAlign w:val="center"/>
          </w:tcPr>
          <w:p w14:paraId="0859E9F7"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Mesurer au MTR et ETR</w:t>
            </w:r>
          </w:p>
        </w:tc>
        <w:tc>
          <w:tcPr>
            <w:tcW w:w="1104" w:type="dxa"/>
            <w:gridSpan w:val="3"/>
            <w:vAlign w:val="center"/>
          </w:tcPr>
          <w:p w14:paraId="7C7164F8"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rPr>
              <w:t>NR</w:t>
            </w:r>
          </w:p>
        </w:tc>
        <w:tc>
          <w:tcPr>
            <w:tcW w:w="1125" w:type="dxa"/>
            <w:gridSpan w:val="2"/>
            <w:vAlign w:val="center"/>
          </w:tcPr>
          <w:p w14:paraId="253B7FCC" w14:textId="77777777" w:rsidR="00901840" w:rsidRPr="00901840" w:rsidRDefault="00901840" w:rsidP="003B1EB8">
            <w:pPr>
              <w:spacing w:after="0" w:line="240" w:lineRule="auto"/>
              <w:rPr>
                <w:rFonts w:cs="Calibri"/>
                <w:bCs/>
                <w:color w:val="000000"/>
                <w:sz w:val="18"/>
                <w:szCs w:val="18"/>
              </w:rPr>
            </w:pPr>
            <w:r w:rsidRPr="00901840">
              <w:rPr>
                <w:rFonts w:cs="Calibri"/>
                <w:bCs/>
                <w:color w:val="000000"/>
                <w:sz w:val="18"/>
                <w:szCs w:val="18"/>
                <w:lang w:val="fr-FR"/>
              </w:rPr>
              <w:t>0,232</w:t>
            </w:r>
          </w:p>
        </w:tc>
      </w:tr>
      <w:tr w:rsidR="00901840" w:rsidRPr="00BF75F2" w14:paraId="6A8F78E9" w14:textId="77777777" w:rsidTr="00901840">
        <w:trPr>
          <w:jc w:val="center"/>
        </w:trPr>
        <w:tc>
          <w:tcPr>
            <w:tcW w:w="1749" w:type="dxa"/>
            <w:vAlign w:val="center"/>
          </w:tcPr>
          <w:p w14:paraId="51FFF83B" w14:textId="77777777" w:rsidR="00901840" w:rsidRPr="00901840" w:rsidRDefault="00901840" w:rsidP="003B1EB8">
            <w:pPr>
              <w:spacing w:after="0" w:line="240" w:lineRule="auto"/>
              <w:rPr>
                <w:rFonts w:cs="Calibri"/>
                <w:bCs/>
                <w:color w:val="auto"/>
                <w:sz w:val="18"/>
                <w:szCs w:val="18"/>
              </w:rPr>
            </w:pPr>
            <w:r w:rsidRPr="00901840">
              <w:rPr>
                <w:rFonts w:cs="Calibri"/>
                <w:bCs/>
                <w:color w:val="0070C0"/>
                <w:sz w:val="18"/>
                <w:szCs w:val="18"/>
                <w:lang w:val="fr-FR"/>
              </w:rPr>
              <w:t>Nombre de victimes de violence (VBG) dans la région du Centre-Est prises en charge</w:t>
            </w:r>
            <w:r w:rsidRPr="00901840">
              <w:rPr>
                <w:rFonts w:cs="Calibri"/>
                <w:bCs/>
                <w:color w:val="auto"/>
                <w:sz w:val="18"/>
                <w:szCs w:val="18"/>
                <w:lang w:val="fr-FR"/>
              </w:rPr>
              <w:t>/Taux de prise en charge des femmes qui déclarent être victimes de violence dans la région du Centre-Est</w:t>
            </w:r>
          </w:p>
        </w:tc>
        <w:tc>
          <w:tcPr>
            <w:tcW w:w="958" w:type="dxa"/>
            <w:gridSpan w:val="4"/>
            <w:vAlign w:val="center"/>
          </w:tcPr>
          <w:p w14:paraId="63E2C12E" w14:textId="77777777" w:rsidR="00901840" w:rsidRPr="00901840" w:rsidRDefault="00901840" w:rsidP="003B1EB8">
            <w:pPr>
              <w:spacing w:after="0" w:line="240" w:lineRule="auto"/>
              <w:rPr>
                <w:rFonts w:cs="Calibri"/>
                <w:bCs/>
                <w:color w:val="auto"/>
                <w:sz w:val="18"/>
                <w:szCs w:val="18"/>
              </w:rPr>
            </w:pPr>
            <w:r w:rsidRPr="00901840">
              <w:rPr>
                <w:rFonts w:cs="Calibri"/>
                <w:bCs/>
                <w:color w:val="auto"/>
                <w:sz w:val="18"/>
                <w:szCs w:val="18"/>
              </w:rPr>
              <w:t>0</w:t>
            </w:r>
          </w:p>
        </w:tc>
        <w:tc>
          <w:tcPr>
            <w:tcW w:w="1219" w:type="dxa"/>
            <w:gridSpan w:val="4"/>
          </w:tcPr>
          <w:p w14:paraId="0D19E212" w14:textId="77777777" w:rsidR="00901840" w:rsidRPr="00901840" w:rsidRDefault="00901840" w:rsidP="003B1EB8">
            <w:pPr>
              <w:spacing w:after="0" w:line="240" w:lineRule="auto"/>
              <w:rPr>
                <w:rFonts w:cs="Calibri"/>
                <w:bCs/>
                <w:color w:val="auto"/>
                <w:sz w:val="18"/>
                <w:szCs w:val="18"/>
              </w:rPr>
            </w:pPr>
            <w:r w:rsidRPr="00901840">
              <w:rPr>
                <w:rFonts w:cs="Calibri"/>
                <w:bCs/>
                <w:color w:val="auto"/>
                <w:sz w:val="18"/>
                <w:szCs w:val="18"/>
                <w:lang w:val="fr-FR"/>
              </w:rPr>
              <w:t>N/A</w:t>
            </w:r>
          </w:p>
        </w:tc>
        <w:tc>
          <w:tcPr>
            <w:tcW w:w="1925" w:type="dxa"/>
            <w:gridSpan w:val="6"/>
            <w:vAlign w:val="center"/>
          </w:tcPr>
          <w:p w14:paraId="350296A5" w14:textId="77777777" w:rsidR="00901840" w:rsidRPr="00901840" w:rsidRDefault="00901840" w:rsidP="003B1EB8">
            <w:pPr>
              <w:spacing w:after="0" w:line="240" w:lineRule="auto"/>
              <w:rPr>
                <w:rFonts w:cs="Calibri"/>
                <w:bCs/>
                <w:color w:val="auto"/>
                <w:sz w:val="18"/>
                <w:szCs w:val="18"/>
              </w:rPr>
            </w:pPr>
            <w:r w:rsidRPr="00901840">
              <w:rPr>
                <w:rFonts w:cs="Calibri"/>
                <w:bCs/>
                <w:color w:val="auto"/>
                <w:sz w:val="18"/>
                <w:szCs w:val="18"/>
              </w:rPr>
              <w:t>186</w:t>
            </w:r>
          </w:p>
        </w:tc>
        <w:tc>
          <w:tcPr>
            <w:tcW w:w="1104" w:type="dxa"/>
            <w:gridSpan w:val="3"/>
          </w:tcPr>
          <w:p w14:paraId="3F5A0412" w14:textId="77777777" w:rsidR="00901840" w:rsidRPr="00901840" w:rsidRDefault="00901840" w:rsidP="003B1EB8">
            <w:pPr>
              <w:spacing w:after="0" w:line="240" w:lineRule="auto"/>
              <w:rPr>
                <w:rFonts w:cs="Calibri"/>
                <w:bCs/>
                <w:color w:val="auto"/>
                <w:sz w:val="18"/>
                <w:szCs w:val="18"/>
              </w:rPr>
            </w:pPr>
            <w:r w:rsidRPr="00901840">
              <w:rPr>
                <w:rFonts w:cs="Calibri"/>
                <w:bCs/>
                <w:color w:val="auto"/>
                <w:sz w:val="18"/>
                <w:szCs w:val="18"/>
              </w:rPr>
              <w:t>NR</w:t>
            </w:r>
          </w:p>
        </w:tc>
        <w:tc>
          <w:tcPr>
            <w:tcW w:w="1125" w:type="dxa"/>
            <w:gridSpan w:val="2"/>
            <w:vAlign w:val="center"/>
          </w:tcPr>
          <w:p w14:paraId="7B5AEEFE" w14:textId="77777777" w:rsidR="00901840" w:rsidRPr="00901840" w:rsidRDefault="00901840" w:rsidP="003B1EB8">
            <w:pPr>
              <w:spacing w:after="0" w:line="240" w:lineRule="auto"/>
              <w:rPr>
                <w:rFonts w:cs="Calibri"/>
                <w:bCs/>
                <w:color w:val="auto"/>
                <w:sz w:val="18"/>
                <w:szCs w:val="18"/>
              </w:rPr>
            </w:pPr>
            <w:r w:rsidRPr="00901840">
              <w:rPr>
                <w:rFonts w:cs="Calibri"/>
                <w:bCs/>
                <w:color w:val="auto"/>
                <w:sz w:val="18"/>
                <w:szCs w:val="18"/>
              </w:rPr>
              <w:t>NR</w:t>
            </w:r>
          </w:p>
        </w:tc>
      </w:tr>
      <w:tr w:rsidR="00901840" w:rsidRPr="006345BE" w14:paraId="0D4A18A5" w14:textId="77777777" w:rsidTr="00901840">
        <w:trPr>
          <w:jc w:val="center"/>
        </w:trPr>
        <w:tc>
          <w:tcPr>
            <w:tcW w:w="1749" w:type="dxa"/>
            <w:vAlign w:val="center"/>
          </w:tcPr>
          <w:p w14:paraId="1D1E7F8D" w14:textId="77777777" w:rsidR="00901840" w:rsidRPr="00901840" w:rsidRDefault="00901840" w:rsidP="003B1EB8">
            <w:pPr>
              <w:spacing w:after="0" w:line="240" w:lineRule="auto"/>
              <w:rPr>
                <w:rFonts w:cs="Calibri"/>
                <w:bCs/>
                <w:color w:val="0070C0"/>
                <w:sz w:val="18"/>
                <w:szCs w:val="18"/>
                <w:lang w:val="fr-FR"/>
              </w:rPr>
            </w:pPr>
            <w:r w:rsidRPr="00901840">
              <w:rPr>
                <w:rFonts w:cs="Calibri"/>
                <w:bCs/>
                <w:color w:val="0070C0"/>
                <w:sz w:val="18"/>
                <w:szCs w:val="18"/>
                <w:lang w:val="fr-FR"/>
              </w:rPr>
              <w:t>Nombre de femmes de la région du CE qui déclarent avoir subi des VBG selon les critères GBV/IMS</w:t>
            </w:r>
          </w:p>
        </w:tc>
        <w:tc>
          <w:tcPr>
            <w:tcW w:w="958" w:type="dxa"/>
            <w:gridSpan w:val="4"/>
            <w:vAlign w:val="center"/>
          </w:tcPr>
          <w:p w14:paraId="36101632"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Sera complété via l’étude CAP</w:t>
            </w:r>
          </w:p>
        </w:tc>
        <w:tc>
          <w:tcPr>
            <w:tcW w:w="1219" w:type="dxa"/>
            <w:gridSpan w:val="4"/>
          </w:tcPr>
          <w:p w14:paraId="22304B11"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lang w:val="fr-FR"/>
              </w:rPr>
              <w:t>N/A</w:t>
            </w:r>
          </w:p>
        </w:tc>
        <w:tc>
          <w:tcPr>
            <w:tcW w:w="1925" w:type="dxa"/>
            <w:gridSpan w:val="6"/>
            <w:vAlign w:val="center"/>
          </w:tcPr>
          <w:p w14:paraId="31BC88EB"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Sera complété via l’étude CAP</w:t>
            </w:r>
          </w:p>
        </w:tc>
        <w:tc>
          <w:tcPr>
            <w:tcW w:w="1104" w:type="dxa"/>
            <w:gridSpan w:val="3"/>
          </w:tcPr>
          <w:p w14:paraId="28DD6CA0"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NR</w:t>
            </w:r>
          </w:p>
        </w:tc>
        <w:tc>
          <w:tcPr>
            <w:tcW w:w="1125" w:type="dxa"/>
            <w:gridSpan w:val="2"/>
            <w:vAlign w:val="center"/>
          </w:tcPr>
          <w:p w14:paraId="519CF404"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NR</w:t>
            </w:r>
          </w:p>
        </w:tc>
      </w:tr>
      <w:tr w:rsidR="00901840" w:rsidRPr="006345BE" w14:paraId="00EA7E03" w14:textId="77777777" w:rsidTr="00901840">
        <w:trPr>
          <w:jc w:val="center"/>
        </w:trPr>
        <w:tc>
          <w:tcPr>
            <w:tcW w:w="1749" w:type="dxa"/>
            <w:vAlign w:val="center"/>
          </w:tcPr>
          <w:p w14:paraId="6EA02796"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lang w:val="fr-FR"/>
              </w:rPr>
              <w:t>Nombre de réunions du comité de protection tenues au niveau régional et provincial</w:t>
            </w:r>
          </w:p>
        </w:tc>
        <w:tc>
          <w:tcPr>
            <w:tcW w:w="958" w:type="dxa"/>
            <w:gridSpan w:val="4"/>
            <w:vAlign w:val="center"/>
          </w:tcPr>
          <w:p w14:paraId="111BA7CC"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N/A</w:t>
            </w:r>
          </w:p>
        </w:tc>
        <w:tc>
          <w:tcPr>
            <w:tcW w:w="1219" w:type="dxa"/>
            <w:gridSpan w:val="4"/>
          </w:tcPr>
          <w:p w14:paraId="6D00EBCA"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lang w:val="fr-FR"/>
              </w:rPr>
              <w:t>N/A</w:t>
            </w:r>
          </w:p>
        </w:tc>
        <w:tc>
          <w:tcPr>
            <w:tcW w:w="1925" w:type="dxa"/>
            <w:gridSpan w:val="6"/>
            <w:vAlign w:val="center"/>
          </w:tcPr>
          <w:p w14:paraId="57628471"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0</w:t>
            </w:r>
          </w:p>
        </w:tc>
        <w:tc>
          <w:tcPr>
            <w:tcW w:w="1104" w:type="dxa"/>
            <w:gridSpan w:val="3"/>
          </w:tcPr>
          <w:p w14:paraId="797FB7CB"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NR</w:t>
            </w:r>
          </w:p>
        </w:tc>
        <w:tc>
          <w:tcPr>
            <w:tcW w:w="1125" w:type="dxa"/>
            <w:gridSpan w:val="2"/>
            <w:vAlign w:val="center"/>
          </w:tcPr>
          <w:p w14:paraId="33BAD14C" w14:textId="77777777" w:rsidR="00901840" w:rsidRPr="00901840" w:rsidRDefault="00901840" w:rsidP="003B1EB8">
            <w:pPr>
              <w:spacing w:after="0" w:line="240" w:lineRule="auto"/>
              <w:rPr>
                <w:rFonts w:cs="Calibri"/>
                <w:bCs/>
                <w:color w:val="0070C0"/>
                <w:sz w:val="18"/>
                <w:szCs w:val="18"/>
              </w:rPr>
            </w:pPr>
            <w:r w:rsidRPr="00901840">
              <w:rPr>
                <w:rFonts w:cs="Calibri"/>
                <w:bCs/>
                <w:color w:val="0070C0"/>
                <w:sz w:val="18"/>
                <w:szCs w:val="18"/>
              </w:rPr>
              <w:t>322</w:t>
            </w:r>
          </w:p>
          <w:p w14:paraId="20FC0F7A" w14:textId="77777777" w:rsidR="00901840" w:rsidRPr="00901840" w:rsidRDefault="00901840" w:rsidP="003B1EB8">
            <w:pPr>
              <w:spacing w:after="0" w:line="240" w:lineRule="auto"/>
              <w:rPr>
                <w:rFonts w:cs="Calibri"/>
                <w:bCs/>
                <w:color w:val="0070C0"/>
                <w:sz w:val="18"/>
                <w:szCs w:val="18"/>
              </w:rPr>
            </w:pPr>
          </w:p>
        </w:tc>
      </w:tr>
      <w:tr w:rsidR="00901840" w:rsidRPr="006345BE" w14:paraId="39BC1EDA" w14:textId="77777777" w:rsidTr="00901840">
        <w:trPr>
          <w:cantSplit/>
          <w:jc w:val="center"/>
        </w:trPr>
        <w:tc>
          <w:tcPr>
            <w:tcW w:w="8080" w:type="dxa"/>
            <w:gridSpan w:val="20"/>
          </w:tcPr>
          <w:p w14:paraId="3EF0DF87" w14:textId="77777777" w:rsidR="00901840" w:rsidRPr="00901840" w:rsidRDefault="00901840" w:rsidP="003B1EB8">
            <w:pPr>
              <w:spacing w:line="240" w:lineRule="auto"/>
              <w:rPr>
                <w:rFonts w:cs="Calibri"/>
                <w:b/>
                <w:color w:val="000000"/>
                <w:sz w:val="18"/>
                <w:szCs w:val="18"/>
              </w:rPr>
            </w:pPr>
            <w:r w:rsidRPr="00901840">
              <w:rPr>
                <w:rFonts w:cs="Calibri"/>
                <w:b/>
                <w:color w:val="000000"/>
                <w:sz w:val="18"/>
                <w:szCs w:val="18"/>
              </w:rPr>
              <w:t>Output 3 : Le droit des femmes et des filles de bénéficier de soins de qualité dans le domaine de la santé sexuelle et reproductive est renforcé</w:t>
            </w:r>
          </w:p>
        </w:tc>
      </w:tr>
      <w:tr w:rsidR="00901840" w:rsidRPr="006345BE" w14:paraId="11745953" w14:textId="77777777" w:rsidTr="00901840">
        <w:trPr>
          <w:jc w:val="center"/>
        </w:trPr>
        <w:tc>
          <w:tcPr>
            <w:tcW w:w="2431" w:type="dxa"/>
            <w:gridSpan w:val="4"/>
          </w:tcPr>
          <w:p w14:paraId="00F86A37"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rPr>
              <w:t>Indicateurs</w:t>
            </w:r>
          </w:p>
        </w:tc>
        <w:tc>
          <w:tcPr>
            <w:tcW w:w="1032" w:type="dxa"/>
            <w:gridSpan w:val="4"/>
          </w:tcPr>
          <w:p w14:paraId="550F6B5D"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rPr>
              <w:t>Valeur de base</w:t>
            </w:r>
          </w:p>
        </w:tc>
        <w:tc>
          <w:tcPr>
            <w:tcW w:w="961" w:type="dxa"/>
            <w:gridSpan w:val="3"/>
          </w:tcPr>
          <w:p w14:paraId="4B96AF25"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rPr>
              <w:t>Valeur année précédente</w:t>
            </w:r>
          </w:p>
        </w:tc>
        <w:tc>
          <w:tcPr>
            <w:tcW w:w="941" w:type="dxa"/>
            <w:gridSpan w:val="2"/>
          </w:tcPr>
          <w:p w14:paraId="6EC9F402"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rPr>
              <w:t>Valeur année rapportage</w:t>
            </w:r>
          </w:p>
        </w:tc>
        <w:tc>
          <w:tcPr>
            <w:tcW w:w="842" w:type="dxa"/>
            <w:gridSpan w:val="3"/>
          </w:tcPr>
          <w:p w14:paraId="54A2DB33"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rPr>
              <w:t>Cible année rapport</w:t>
            </w:r>
          </w:p>
        </w:tc>
        <w:tc>
          <w:tcPr>
            <w:tcW w:w="1873" w:type="dxa"/>
            <w:gridSpan w:val="4"/>
          </w:tcPr>
          <w:p w14:paraId="06C011B7"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rPr>
              <w:t>Cible finale</w:t>
            </w:r>
          </w:p>
        </w:tc>
      </w:tr>
      <w:tr w:rsidR="00901840" w:rsidRPr="006345BE" w14:paraId="44D4A3D2" w14:textId="77777777" w:rsidTr="00901840">
        <w:trPr>
          <w:jc w:val="center"/>
        </w:trPr>
        <w:tc>
          <w:tcPr>
            <w:tcW w:w="2431" w:type="dxa"/>
            <w:gridSpan w:val="4"/>
            <w:vAlign w:val="center"/>
          </w:tcPr>
          <w:p w14:paraId="37936F56"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lang w:val="fr-FR"/>
              </w:rPr>
              <w:lastRenderedPageBreak/>
              <w:t>Taux de décès maternels par accouchement et par an dans les formations sanitaires de la région du Centre-Est</w:t>
            </w:r>
          </w:p>
        </w:tc>
        <w:tc>
          <w:tcPr>
            <w:tcW w:w="1032" w:type="dxa"/>
            <w:gridSpan w:val="4"/>
            <w:vAlign w:val="center"/>
          </w:tcPr>
          <w:p w14:paraId="2E231A33"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lang w:val="fr-FR"/>
              </w:rPr>
              <w:t>0,63</w:t>
            </w:r>
          </w:p>
        </w:tc>
        <w:tc>
          <w:tcPr>
            <w:tcW w:w="961" w:type="dxa"/>
            <w:gridSpan w:val="3"/>
            <w:vAlign w:val="center"/>
          </w:tcPr>
          <w:p w14:paraId="13B0D5D8"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lang w:val="fr-FR"/>
              </w:rPr>
              <w:t>N/A</w:t>
            </w:r>
          </w:p>
        </w:tc>
        <w:tc>
          <w:tcPr>
            <w:tcW w:w="941" w:type="dxa"/>
            <w:gridSpan w:val="2"/>
            <w:vAlign w:val="center"/>
          </w:tcPr>
          <w:p w14:paraId="0208859B"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lang w:val="fr-FR"/>
              </w:rPr>
              <w:t>ND</w:t>
            </w:r>
          </w:p>
        </w:tc>
        <w:tc>
          <w:tcPr>
            <w:tcW w:w="842" w:type="dxa"/>
            <w:gridSpan w:val="3"/>
            <w:vAlign w:val="center"/>
          </w:tcPr>
          <w:p w14:paraId="1BFA3F63"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rPr>
              <w:t>NR</w:t>
            </w:r>
          </w:p>
        </w:tc>
        <w:tc>
          <w:tcPr>
            <w:tcW w:w="1873" w:type="dxa"/>
            <w:gridSpan w:val="4"/>
            <w:vAlign w:val="center"/>
          </w:tcPr>
          <w:p w14:paraId="6A5E75A8" w14:textId="77777777" w:rsidR="00901840" w:rsidRPr="00901840" w:rsidRDefault="00901840" w:rsidP="003B1EB8">
            <w:pPr>
              <w:spacing w:line="240" w:lineRule="auto"/>
              <w:rPr>
                <w:rFonts w:cs="Calibri"/>
                <w:bCs/>
                <w:color w:val="000000"/>
                <w:sz w:val="18"/>
                <w:szCs w:val="18"/>
              </w:rPr>
            </w:pPr>
            <w:r w:rsidRPr="00901840">
              <w:rPr>
                <w:rFonts w:cs="Calibri"/>
                <w:bCs/>
                <w:color w:val="000000"/>
                <w:sz w:val="18"/>
                <w:szCs w:val="18"/>
                <w:lang w:val="fr-FR"/>
              </w:rPr>
              <w:t>0,4</w:t>
            </w:r>
          </w:p>
        </w:tc>
      </w:tr>
      <w:tr w:rsidR="00901840" w:rsidRPr="006345BE" w14:paraId="19A41805" w14:textId="77777777" w:rsidTr="00901840">
        <w:trPr>
          <w:jc w:val="center"/>
        </w:trPr>
        <w:tc>
          <w:tcPr>
            <w:tcW w:w="2431" w:type="dxa"/>
            <w:gridSpan w:val="4"/>
            <w:vAlign w:val="center"/>
          </w:tcPr>
          <w:p w14:paraId="2C9D7772"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 de formations sanitaires qui offrent des services SDSR conviviaux aux jeunes</w:t>
            </w:r>
          </w:p>
        </w:tc>
        <w:tc>
          <w:tcPr>
            <w:tcW w:w="1032" w:type="dxa"/>
            <w:gridSpan w:val="4"/>
            <w:vAlign w:val="center"/>
          </w:tcPr>
          <w:p w14:paraId="2FFC272F"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ND</w:t>
            </w:r>
          </w:p>
        </w:tc>
        <w:tc>
          <w:tcPr>
            <w:tcW w:w="961" w:type="dxa"/>
            <w:gridSpan w:val="3"/>
          </w:tcPr>
          <w:p w14:paraId="7777F696"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N/A</w:t>
            </w:r>
          </w:p>
        </w:tc>
        <w:tc>
          <w:tcPr>
            <w:tcW w:w="941" w:type="dxa"/>
            <w:gridSpan w:val="2"/>
            <w:vAlign w:val="center"/>
          </w:tcPr>
          <w:p w14:paraId="503BC164"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ND</w:t>
            </w:r>
          </w:p>
        </w:tc>
        <w:tc>
          <w:tcPr>
            <w:tcW w:w="842" w:type="dxa"/>
            <w:gridSpan w:val="3"/>
            <w:vAlign w:val="center"/>
          </w:tcPr>
          <w:p w14:paraId="1F76FE8F"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NR</w:t>
            </w:r>
          </w:p>
        </w:tc>
        <w:tc>
          <w:tcPr>
            <w:tcW w:w="1873" w:type="dxa"/>
            <w:gridSpan w:val="4"/>
            <w:vAlign w:val="center"/>
          </w:tcPr>
          <w:p w14:paraId="331076A3"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NR</w:t>
            </w:r>
          </w:p>
        </w:tc>
      </w:tr>
      <w:tr w:rsidR="00901840" w:rsidRPr="006345BE" w14:paraId="5C2F00EF" w14:textId="77777777" w:rsidTr="00901840">
        <w:trPr>
          <w:jc w:val="center"/>
        </w:trPr>
        <w:tc>
          <w:tcPr>
            <w:tcW w:w="2431" w:type="dxa"/>
            <w:gridSpan w:val="4"/>
            <w:vAlign w:val="center"/>
          </w:tcPr>
          <w:p w14:paraId="473A3243"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Nombre de formations sanitaires appuyées par l'intervention qui enregistre des ruptures de stock en produit contraceptif</w:t>
            </w:r>
          </w:p>
        </w:tc>
        <w:tc>
          <w:tcPr>
            <w:tcW w:w="1032" w:type="dxa"/>
            <w:gridSpan w:val="4"/>
            <w:vAlign w:val="center"/>
          </w:tcPr>
          <w:p w14:paraId="1EA701E5"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ND</w:t>
            </w:r>
          </w:p>
        </w:tc>
        <w:tc>
          <w:tcPr>
            <w:tcW w:w="961" w:type="dxa"/>
            <w:gridSpan w:val="3"/>
          </w:tcPr>
          <w:p w14:paraId="08006199"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N/A</w:t>
            </w:r>
          </w:p>
        </w:tc>
        <w:tc>
          <w:tcPr>
            <w:tcW w:w="941" w:type="dxa"/>
            <w:gridSpan w:val="2"/>
            <w:vAlign w:val="center"/>
          </w:tcPr>
          <w:p w14:paraId="11ACCEED"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ND</w:t>
            </w:r>
          </w:p>
        </w:tc>
        <w:tc>
          <w:tcPr>
            <w:tcW w:w="842" w:type="dxa"/>
            <w:gridSpan w:val="3"/>
          </w:tcPr>
          <w:p w14:paraId="2D8B113F"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NR</w:t>
            </w:r>
          </w:p>
        </w:tc>
        <w:tc>
          <w:tcPr>
            <w:tcW w:w="1873" w:type="dxa"/>
            <w:gridSpan w:val="4"/>
            <w:vAlign w:val="center"/>
          </w:tcPr>
          <w:p w14:paraId="4B216BBD"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0</w:t>
            </w:r>
          </w:p>
        </w:tc>
      </w:tr>
      <w:tr w:rsidR="00901840" w:rsidRPr="006345BE" w14:paraId="56B660BF" w14:textId="77777777" w:rsidTr="00901840">
        <w:trPr>
          <w:jc w:val="center"/>
        </w:trPr>
        <w:tc>
          <w:tcPr>
            <w:tcW w:w="2431" w:type="dxa"/>
            <w:gridSpan w:val="4"/>
            <w:vAlign w:val="center"/>
          </w:tcPr>
          <w:p w14:paraId="1243B169"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Nombre de femmes bénéficiant d'une réparation de fistule obstétricale à partir de l'intervention</w:t>
            </w:r>
          </w:p>
        </w:tc>
        <w:tc>
          <w:tcPr>
            <w:tcW w:w="1032" w:type="dxa"/>
            <w:gridSpan w:val="4"/>
            <w:vAlign w:val="center"/>
          </w:tcPr>
          <w:p w14:paraId="49F9C1CA"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0</w:t>
            </w:r>
          </w:p>
        </w:tc>
        <w:tc>
          <w:tcPr>
            <w:tcW w:w="961" w:type="dxa"/>
            <w:gridSpan w:val="3"/>
          </w:tcPr>
          <w:p w14:paraId="0D8C4883"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lang w:val="fr-FR"/>
              </w:rPr>
              <w:t>N/A</w:t>
            </w:r>
          </w:p>
        </w:tc>
        <w:tc>
          <w:tcPr>
            <w:tcW w:w="941" w:type="dxa"/>
            <w:gridSpan w:val="2"/>
            <w:vAlign w:val="center"/>
          </w:tcPr>
          <w:p w14:paraId="59C6932B"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ND</w:t>
            </w:r>
          </w:p>
        </w:tc>
        <w:tc>
          <w:tcPr>
            <w:tcW w:w="842" w:type="dxa"/>
            <w:gridSpan w:val="3"/>
          </w:tcPr>
          <w:p w14:paraId="3208C0B3"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NR</w:t>
            </w:r>
          </w:p>
        </w:tc>
        <w:tc>
          <w:tcPr>
            <w:tcW w:w="1873" w:type="dxa"/>
            <w:gridSpan w:val="4"/>
            <w:vAlign w:val="center"/>
          </w:tcPr>
          <w:p w14:paraId="14D551F8"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NR</w:t>
            </w:r>
          </w:p>
        </w:tc>
      </w:tr>
      <w:tr w:rsidR="00901840" w:rsidRPr="006345BE" w14:paraId="2D074AB3" w14:textId="77777777" w:rsidTr="00901840">
        <w:trPr>
          <w:jc w:val="center"/>
        </w:trPr>
        <w:tc>
          <w:tcPr>
            <w:tcW w:w="2431" w:type="dxa"/>
            <w:gridSpan w:val="4"/>
            <w:vAlign w:val="center"/>
          </w:tcPr>
          <w:p w14:paraId="2DAA6E6F" w14:textId="77777777" w:rsidR="00901840" w:rsidRPr="00901840" w:rsidRDefault="00901840" w:rsidP="003B1EB8">
            <w:pPr>
              <w:spacing w:line="240" w:lineRule="auto"/>
              <w:rPr>
                <w:rFonts w:cs="Calibri"/>
                <w:bCs/>
                <w:color w:val="0070C0"/>
                <w:sz w:val="18"/>
                <w:szCs w:val="18"/>
                <w:lang w:val="fr-FR"/>
              </w:rPr>
            </w:pPr>
            <w:r w:rsidRPr="00901840">
              <w:rPr>
                <w:rFonts w:cs="Calibri"/>
                <w:bCs/>
                <w:color w:val="0070C0"/>
                <w:sz w:val="18"/>
                <w:szCs w:val="18"/>
                <w:lang w:val="fr-FR"/>
              </w:rPr>
              <w:t xml:space="preserve">Nombre de femmes ayant bénéficié d’une réparation de séquelles de l’excision/nombre de cas de complication enregistré </w:t>
            </w:r>
          </w:p>
        </w:tc>
        <w:tc>
          <w:tcPr>
            <w:tcW w:w="1032" w:type="dxa"/>
            <w:gridSpan w:val="4"/>
            <w:vAlign w:val="center"/>
          </w:tcPr>
          <w:p w14:paraId="7E5B5324"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lang w:val="fr-FR"/>
              </w:rPr>
              <w:t>3/34</w:t>
            </w:r>
          </w:p>
        </w:tc>
        <w:tc>
          <w:tcPr>
            <w:tcW w:w="961" w:type="dxa"/>
            <w:gridSpan w:val="3"/>
          </w:tcPr>
          <w:p w14:paraId="10917C79"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lang w:val="fr-FR"/>
              </w:rPr>
              <w:t>N/A</w:t>
            </w:r>
          </w:p>
        </w:tc>
        <w:tc>
          <w:tcPr>
            <w:tcW w:w="941" w:type="dxa"/>
            <w:gridSpan w:val="2"/>
            <w:vAlign w:val="center"/>
          </w:tcPr>
          <w:p w14:paraId="3860F31E"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5/ ???</w:t>
            </w:r>
          </w:p>
        </w:tc>
        <w:tc>
          <w:tcPr>
            <w:tcW w:w="842" w:type="dxa"/>
            <w:gridSpan w:val="3"/>
            <w:vAlign w:val="center"/>
          </w:tcPr>
          <w:p w14:paraId="7A5B9279"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NR</w:t>
            </w:r>
          </w:p>
        </w:tc>
        <w:tc>
          <w:tcPr>
            <w:tcW w:w="1873" w:type="dxa"/>
            <w:gridSpan w:val="4"/>
            <w:vAlign w:val="center"/>
          </w:tcPr>
          <w:p w14:paraId="260F1E39" w14:textId="77777777" w:rsidR="00901840" w:rsidRPr="00901840" w:rsidRDefault="00901840" w:rsidP="003B1EB8">
            <w:pPr>
              <w:spacing w:line="240" w:lineRule="auto"/>
              <w:rPr>
                <w:rFonts w:cs="Calibri"/>
                <w:bCs/>
                <w:color w:val="0070C0"/>
                <w:sz w:val="18"/>
                <w:szCs w:val="18"/>
              </w:rPr>
            </w:pPr>
            <w:r w:rsidRPr="00901840">
              <w:rPr>
                <w:rFonts w:cs="Calibri"/>
                <w:bCs/>
                <w:color w:val="0070C0"/>
                <w:sz w:val="18"/>
                <w:szCs w:val="18"/>
              </w:rPr>
              <w:t>NR</w:t>
            </w:r>
          </w:p>
        </w:tc>
      </w:tr>
      <w:tr w:rsidR="00901840" w:rsidRPr="006345BE" w14:paraId="49984494" w14:textId="77777777" w:rsidTr="00901840">
        <w:trPr>
          <w:cantSplit/>
          <w:jc w:val="center"/>
        </w:trPr>
        <w:tc>
          <w:tcPr>
            <w:tcW w:w="8080" w:type="dxa"/>
            <w:gridSpan w:val="20"/>
          </w:tcPr>
          <w:p w14:paraId="0BC96E47" w14:textId="77777777" w:rsidR="00901840" w:rsidRPr="00901840" w:rsidRDefault="00901840" w:rsidP="003B1EB8">
            <w:pPr>
              <w:spacing w:after="0" w:line="240" w:lineRule="auto"/>
              <w:jc w:val="both"/>
              <w:rPr>
                <w:rFonts w:eastAsia="Arial Unicode MS" w:cs="Calibri"/>
                <w:b/>
                <w:iCs/>
                <w:color w:val="auto"/>
                <w:kern w:val="18"/>
                <w:sz w:val="18"/>
                <w:szCs w:val="18"/>
              </w:rPr>
            </w:pPr>
            <w:r w:rsidRPr="00901840">
              <w:rPr>
                <w:rFonts w:eastAsia="Arial Unicode MS" w:cs="Calibri"/>
                <w:b/>
                <w:iCs/>
                <w:color w:val="auto"/>
                <w:kern w:val="18"/>
                <w:sz w:val="18"/>
                <w:szCs w:val="18"/>
              </w:rPr>
              <w:t>Output 4 :</w:t>
            </w:r>
            <w:r w:rsidRPr="00901840">
              <w:rPr>
                <w:b/>
                <w:iCs/>
                <w:sz w:val="18"/>
                <w:szCs w:val="18"/>
              </w:rPr>
              <w:t xml:space="preserve"> </w:t>
            </w:r>
            <w:r w:rsidRPr="00901840">
              <w:rPr>
                <w:rFonts w:eastAsia="Arial Unicode MS" w:cs="Calibri"/>
                <w:b/>
                <w:iCs/>
                <w:color w:val="auto"/>
                <w:kern w:val="18"/>
                <w:sz w:val="18"/>
                <w:szCs w:val="18"/>
              </w:rPr>
              <w:t>Le droit à l’accès géographique et financier des prestations de soins de qualité dans le domaine de la santé de la reproduction, et de la planification familiale en particulier, est assuré</w:t>
            </w:r>
          </w:p>
        </w:tc>
      </w:tr>
      <w:tr w:rsidR="00901840" w:rsidRPr="006345BE" w14:paraId="164D4B5C" w14:textId="77777777" w:rsidTr="00901840">
        <w:trPr>
          <w:jc w:val="center"/>
        </w:trPr>
        <w:tc>
          <w:tcPr>
            <w:tcW w:w="2128" w:type="dxa"/>
            <w:gridSpan w:val="3"/>
          </w:tcPr>
          <w:p w14:paraId="718BB0BD" w14:textId="77777777" w:rsidR="00901840" w:rsidRPr="00901840" w:rsidRDefault="00901840" w:rsidP="003B1EB8">
            <w:pPr>
              <w:spacing w:after="0" w:line="240" w:lineRule="auto"/>
              <w:jc w:val="both"/>
              <w:rPr>
                <w:rFonts w:eastAsia="Arial Unicode MS" w:cs="Calibri"/>
                <w:b/>
                <w:iCs/>
                <w:color w:val="auto"/>
                <w:kern w:val="18"/>
                <w:sz w:val="18"/>
                <w:szCs w:val="18"/>
              </w:rPr>
            </w:pPr>
            <w:r w:rsidRPr="00901840">
              <w:rPr>
                <w:rFonts w:eastAsia="Arial Unicode MS" w:cs="Calibri"/>
                <w:b/>
                <w:iCs/>
                <w:color w:val="auto"/>
                <w:kern w:val="18"/>
                <w:sz w:val="18"/>
                <w:szCs w:val="18"/>
              </w:rPr>
              <w:t>Indicateurs</w:t>
            </w:r>
          </w:p>
        </w:tc>
        <w:tc>
          <w:tcPr>
            <w:tcW w:w="783" w:type="dxa"/>
            <w:gridSpan w:val="3"/>
          </w:tcPr>
          <w:p w14:paraId="17082DBC" w14:textId="77777777" w:rsidR="00901840" w:rsidRPr="00901840" w:rsidRDefault="00901840" w:rsidP="003B1EB8">
            <w:pPr>
              <w:spacing w:after="0" w:line="240" w:lineRule="auto"/>
              <w:jc w:val="both"/>
              <w:rPr>
                <w:rFonts w:eastAsia="Arial Unicode MS" w:cs="Calibri"/>
                <w:b/>
                <w:iCs/>
                <w:color w:val="auto"/>
                <w:kern w:val="18"/>
                <w:sz w:val="18"/>
                <w:szCs w:val="18"/>
              </w:rPr>
            </w:pPr>
            <w:r w:rsidRPr="00901840">
              <w:rPr>
                <w:rFonts w:eastAsia="Arial Unicode MS" w:cs="Calibri"/>
                <w:b/>
                <w:iCs/>
                <w:color w:val="auto"/>
                <w:kern w:val="18"/>
                <w:sz w:val="18"/>
                <w:szCs w:val="18"/>
              </w:rPr>
              <w:t>Valeur de base</w:t>
            </w:r>
          </w:p>
        </w:tc>
        <w:tc>
          <w:tcPr>
            <w:tcW w:w="1342" w:type="dxa"/>
            <w:gridSpan w:val="4"/>
          </w:tcPr>
          <w:p w14:paraId="2FCF4E81" w14:textId="77777777" w:rsidR="00901840" w:rsidRPr="00901840" w:rsidRDefault="00901840" w:rsidP="003B1EB8">
            <w:pPr>
              <w:spacing w:after="0" w:line="240" w:lineRule="auto"/>
              <w:jc w:val="both"/>
              <w:rPr>
                <w:rFonts w:eastAsia="Arial Unicode MS" w:cs="Calibri"/>
                <w:b/>
                <w:iCs/>
                <w:color w:val="auto"/>
                <w:kern w:val="18"/>
                <w:sz w:val="18"/>
                <w:szCs w:val="18"/>
              </w:rPr>
            </w:pPr>
            <w:r w:rsidRPr="00901840">
              <w:rPr>
                <w:rFonts w:eastAsia="Arial Unicode MS" w:cs="Calibri"/>
                <w:b/>
                <w:iCs/>
                <w:color w:val="auto"/>
                <w:kern w:val="18"/>
                <w:sz w:val="18"/>
                <w:szCs w:val="18"/>
              </w:rPr>
              <w:t>Valeur année précédente</w:t>
            </w:r>
          </w:p>
        </w:tc>
        <w:tc>
          <w:tcPr>
            <w:tcW w:w="1177" w:type="dxa"/>
            <w:gridSpan w:val="4"/>
          </w:tcPr>
          <w:p w14:paraId="3F037019" w14:textId="77777777" w:rsidR="00901840" w:rsidRPr="00901840" w:rsidRDefault="00901840" w:rsidP="003B1EB8">
            <w:pPr>
              <w:spacing w:after="0" w:line="240" w:lineRule="auto"/>
              <w:jc w:val="both"/>
              <w:rPr>
                <w:rFonts w:eastAsia="Arial Unicode MS" w:cs="Calibri"/>
                <w:b/>
                <w:iCs/>
                <w:color w:val="auto"/>
                <w:kern w:val="18"/>
                <w:sz w:val="18"/>
                <w:szCs w:val="18"/>
              </w:rPr>
            </w:pPr>
            <w:r w:rsidRPr="00901840">
              <w:rPr>
                <w:rFonts w:eastAsia="Arial Unicode MS" w:cs="Calibri"/>
                <w:b/>
                <w:iCs/>
                <w:color w:val="auto"/>
                <w:kern w:val="18"/>
                <w:sz w:val="18"/>
                <w:szCs w:val="18"/>
              </w:rPr>
              <w:t>Valeur année rapportage</w:t>
            </w:r>
          </w:p>
        </w:tc>
        <w:tc>
          <w:tcPr>
            <w:tcW w:w="949" w:type="dxa"/>
            <w:gridSpan w:val="3"/>
          </w:tcPr>
          <w:p w14:paraId="01F042A2" w14:textId="77777777" w:rsidR="00901840" w:rsidRPr="00901840" w:rsidRDefault="00901840" w:rsidP="003B1EB8">
            <w:pPr>
              <w:spacing w:after="0" w:line="240" w:lineRule="auto"/>
              <w:jc w:val="both"/>
              <w:rPr>
                <w:rFonts w:eastAsia="Arial Unicode MS" w:cs="Calibri"/>
                <w:b/>
                <w:iCs/>
                <w:color w:val="auto"/>
                <w:kern w:val="18"/>
                <w:sz w:val="18"/>
                <w:szCs w:val="18"/>
              </w:rPr>
            </w:pPr>
            <w:r w:rsidRPr="00901840">
              <w:rPr>
                <w:rFonts w:eastAsia="Arial Unicode MS" w:cs="Calibri"/>
                <w:b/>
                <w:iCs/>
                <w:color w:val="auto"/>
                <w:kern w:val="18"/>
                <w:sz w:val="18"/>
                <w:szCs w:val="18"/>
              </w:rPr>
              <w:t>Cible année rapport</w:t>
            </w:r>
          </w:p>
        </w:tc>
        <w:tc>
          <w:tcPr>
            <w:tcW w:w="1701" w:type="dxa"/>
            <w:gridSpan w:val="3"/>
          </w:tcPr>
          <w:p w14:paraId="7938E244" w14:textId="77777777" w:rsidR="00901840" w:rsidRPr="00901840" w:rsidRDefault="00901840" w:rsidP="003B1EB8">
            <w:pPr>
              <w:spacing w:after="0" w:line="240" w:lineRule="auto"/>
              <w:jc w:val="both"/>
              <w:rPr>
                <w:rFonts w:eastAsia="Arial Unicode MS" w:cs="Calibri"/>
                <w:b/>
                <w:iCs/>
                <w:color w:val="auto"/>
                <w:kern w:val="18"/>
                <w:sz w:val="18"/>
                <w:szCs w:val="18"/>
              </w:rPr>
            </w:pPr>
            <w:r w:rsidRPr="00901840">
              <w:rPr>
                <w:rFonts w:eastAsia="Arial Unicode MS" w:cs="Calibri"/>
                <w:b/>
                <w:iCs/>
                <w:color w:val="auto"/>
                <w:kern w:val="18"/>
                <w:sz w:val="18"/>
                <w:szCs w:val="18"/>
              </w:rPr>
              <w:t>Cible finale</w:t>
            </w:r>
          </w:p>
        </w:tc>
      </w:tr>
      <w:tr w:rsidR="00901840" w:rsidRPr="006345BE" w14:paraId="03F1B79A" w14:textId="77777777" w:rsidTr="00901840">
        <w:trPr>
          <w:jc w:val="center"/>
        </w:trPr>
        <w:tc>
          <w:tcPr>
            <w:tcW w:w="2128" w:type="dxa"/>
            <w:gridSpan w:val="3"/>
            <w:vAlign w:val="center"/>
          </w:tcPr>
          <w:p w14:paraId="2E50CE2E" w14:textId="77777777" w:rsidR="00901840" w:rsidRPr="00901840" w:rsidRDefault="00901840" w:rsidP="003B1EB8">
            <w:pPr>
              <w:spacing w:after="0" w:line="240" w:lineRule="auto"/>
              <w:jc w:val="both"/>
              <w:rPr>
                <w:rFonts w:eastAsia="Arial Unicode MS" w:cs="Calibri"/>
                <w:bCs/>
                <w:iCs/>
                <w:color w:val="auto"/>
                <w:kern w:val="18"/>
                <w:sz w:val="18"/>
                <w:szCs w:val="18"/>
                <w:lang w:val="fr-FR"/>
              </w:rPr>
            </w:pPr>
            <w:r w:rsidRPr="00901840">
              <w:rPr>
                <w:rFonts w:eastAsia="Arial Unicode MS" w:cs="Calibri"/>
                <w:bCs/>
                <w:iCs/>
                <w:color w:val="auto"/>
                <w:kern w:val="18"/>
                <w:sz w:val="18"/>
                <w:szCs w:val="18"/>
                <w:lang w:val="fr-FR"/>
              </w:rPr>
              <w:t xml:space="preserve">Taux de couverture en consultations prénatales niveau 4 dans les communes de la région du Centre-Est directement concernées par l’intervention (DS Tenkodogo, </w:t>
            </w:r>
            <w:proofErr w:type="spellStart"/>
            <w:r w:rsidRPr="00901840">
              <w:rPr>
                <w:rFonts w:eastAsia="Arial Unicode MS" w:cs="Calibri"/>
                <w:bCs/>
                <w:iCs/>
                <w:color w:val="auto"/>
                <w:kern w:val="18"/>
                <w:sz w:val="18"/>
                <w:szCs w:val="18"/>
                <w:lang w:val="fr-FR"/>
              </w:rPr>
              <w:t>koupéla</w:t>
            </w:r>
            <w:proofErr w:type="spellEnd"/>
            <w:r w:rsidRPr="00901840">
              <w:rPr>
                <w:rFonts w:eastAsia="Arial Unicode MS" w:cs="Calibri"/>
                <w:bCs/>
                <w:iCs/>
                <w:color w:val="auto"/>
                <w:kern w:val="18"/>
                <w:sz w:val="18"/>
                <w:szCs w:val="18"/>
                <w:lang w:val="fr-FR"/>
              </w:rPr>
              <w:t xml:space="preserve"> et </w:t>
            </w:r>
            <w:proofErr w:type="spellStart"/>
            <w:r w:rsidRPr="00901840">
              <w:rPr>
                <w:rFonts w:eastAsia="Arial Unicode MS" w:cs="Calibri"/>
                <w:bCs/>
                <w:iCs/>
                <w:color w:val="auto"/>
                <w:kern w:val="18"/>
                <w:sz w:val="18"/>
                <w:szCs w:val="18"/>
                <w:lang w:val="fr-FR"/>
              </w:rPr>
              <w:t>pouytenga</w:t>
            </w:r>
            <w:proofErr w:type="spellEnd"/>
            <w:r w:rsidRPr="00901840">
              <w:rPr>
                <w:rFonts w:eastAsia="Arial Unicode MS" w:cs="Calibri"/>
                <w:bCs/>
                <w:iCs/>
                <w:color w:val="auto"/>
                <w:kern w:val="18"/>
                <w:sz w:val="18"/>
                <w:szCs w:val="18"/>
                <w:lang w:val="fr-FR"/>
              </w:rPr>
              <w:t>)</w:t>
            </w:r>
          </w:p>
        </w:tc>
        <w:tc>
          <w:tcPr>
            <w:tcW w:w="783" w:type="dxa"/>
            <w:gridSpan w:val="3"/>
            <w:vAlign w:val="center"/>
          </w:tcPr>
          <w:p w14:paraId="6D0298AB" w14:textId="77777777" w:rsidR="00901840" w:rsidRPr="00901840" w:rsidRDefault="00901840" w:rsidP="003B1EB8">
            <w:pPr>
              <w:spacing w:after="0" w:line="240" w:lineRule="auto"/>
              <w:jc w:val="both"/>
              <w:rPr>
                <w:rFonts w:eastAsia="Arial Unicode MS" w:cs="Calibri"/>
                <w:bCs/>
                <w:iCs/>
                <w:color w:val="auto"/>
                <w:kern w:val="18"/>
                <w:sz w:val="18"/>
                <w:szCs w:val="18"/>
              </w:rPr>
            </w:pPr>
            <w:r w:rsidRPr="00901840">
              <w:rPr>
                <w:rFonts w:eastAsia="Arial Unicode MS" w:cs="Calibri"/>
                <w:bCs/>
                <w:iCs/>
                <w:color w:val="auto"/>
                <w:kern w:val="18"/>
                <w:sz w:val="18"/>
                <w:szCs w:val="18"/>
                <w:lang w:val="fr-FR"/>
              </w:rPr>
              <w:t>38,5%</w:t>
            </w:r>
          </w:p>
        </w:tc>
        <w:tc>
          <w:tcPr>
            <w:tcW w:w="1342" w:type="dxa"/>
            <w:gridSpan w:val="4"/>
            <w:vAlign w:val="center"/>
          </w:tcPr>
          <w:p w14:paraId="17A7CFC9" w14:textId="77777777" w:rsidR="00901840" w:rsidRPr="00901840" w:rsidRDefault="00901840" w:rsidP="003B1EB8">
            <w:pPr>
              <w:spacing w:after="0" w:line="240" w:lineRule="auto"/>
              <w:jc w:val="both"/>
              <w:rPr>
                <w:rFonts w:eastAsia="Arial Unicode MS" w:cs="Calibri"/>
                <w:bCs/>
                <w:iCs/>
                <w:color w:val="auto"/>
                <w:kern w:val="18"/>
                <w:sz w:val="18"/>
                <w:szCs w:val="18"/>
              </w:rPr>
            </w:pPr>
            <w:r w:rsidRPr="00901840">
              <w:rPr>
                <w:rFonts w:eastAsia="Arial Unicode MS" w:cs="Calibri"/>
                <w:bCs/>
                <w:iCs/>
                <w:color w:val="auto"/>
                <w:kern w:val="18"/>
                <w:sz w:val="18"/>
                <w:szCs w:val="18"/>
                <w:lang w:val="fr-FR"/>
              </w:rPr>
              <w:t>N/A</w:t>
            </w:r>
          </w:p>
        </w:tc>
        <w:tc>
          <w:tcPr>
            <w:tcW w:w="1177" w:type="dxa"/>
            <w:gridSpan w:val="4"/>
            <w:vAlign w:val="center"/>
          </w:tcPr>
          <w:p w14:paraId="1BDB08A5" w14:textId="77777777" w:rsidR="00901840" w:rsidRPr="00901840" w:rsidRDefault="00901840" w:rsidP="003B1EB8">
            <w:pPr>
              <w:spacing w:after="0" w:line="240" w:lineRule="auto"/>
              <w:jc w:val="both"/>
              <w:rPr>
                <w:rFonts w:eastAsia="Arial Unicode MS" w:cs="Calibri"/>
                <w:bCs/>
                <w:iCs/>
                <w:color w:val="auto"/>
                <w:kern w:val="18"/>
                <w:sz w:val="18"/>
                <w:szCs w:val="18"/>
              </w:rPr>
            </w:pPr>
            <w:r w:rsidRPr="00901840">
              <w:rPr>
                <w:rFonts w:eastAsia="Arial Unicode MS" w:cs="Calibri"/>
                <w:bCs/>
                <w:iCs/>
                <w:color w:val="auto"/>
                <w:kern w:val="18"/>
                <w:sz w:val="18"/>
                <w:szCs w:val="18"/>
                <w:lang w:val="fr-FR"/>
              </w:rPr>
              <w:t>60,9%</w:t>
            </w:r>
          </w:p>
        </w:tc>
        <w:tc>
          <w:tcPr>
            <w:tcW w:w="949" w:type="dxa"/>
            <w:gridSpan w:val="3"/>
            <w:vAlign w:val="center"/>
          </w:tcPr>
          <w:p w14:paraId="3CE76561" w14:textId="77777777" w:rsidR="00901840" w:rsidRPr="00901840" w:rsidRDefault="00901840" w:rsidP="003B1EB8">
            <w:pPr>
              <w:spacing w:after="0" w:line="240" w:lineRule="auto"/>
              <w:jc w:val="both"/>
              <w:rPr>
                <w:rFonts w:eastAsia="Arial Unicode MS" w:cs="Calibri"/>
                <w:bCs/>
                <w:iCs/>
                <w:color w:val="auto"/>
                <w:kern w:val="18"/>
                <w:sz w:val="18"/>
                <w:szCs w:val="18"/>
              </w:rPr>
            </w:pPr>
            <w:r w:rsidRPr="00901840">
              <w:rPr>
                <w:rFonts w:eastAsia="Arial Unicode MS" w:cs="Calibri"/>
                <w:bCs/>
                <w:iCs/>
                <w:color w:val="auto"/>
                <w:kern w:val="18"/>
                <w:sz w:val="18"/>
                <w:szCs w:val="18"/>
                <w:lang w:val="fr-FR"/>
              </w:rPr>
              <w:t>NR</w:t>
            </w:r>
          </w:p>
        </w:tc>
        <w:tc>
          <w:tcPr>
            <w:tcW w:w="1701" w:type="dxa"/>
            <w:gridSpan w:val="3"/>
            <w:vAlign w:val="center"/>
          </w:tcPr>
          <w:p w14:paraId="14290000" w14:textId="77777777" w:rsidR="00901840" w:rsidRPr="00901840" w:rsidRDefault="00901840" w:rsidP="003B1EB8">
            <w:pPr>
              <w:spacing w:after="0" w:line="240" w:lineRule="auto"/>
              <w:jc w:val="both"/>
              <w:rPr>
                <w:rFonts w:eastAsia="Arial Unicode MS" w:cs="Calibri"/>
                <w:bCs/>
                <w:iCs/>
                <w:color w:val="auto"/>
                <w:kern w:val="18"/>
                <w:sz w:val="18"/>
                <w:szCs w:val="18"/>
              </w:rPr>
            </w:pPr>
            <w:r w:rsidRPr="00901840">
              <w:rPr>
                <w:rFonts w:eastAsia="Arial Unicode MS" w:cs="Calibri"/>
                <w:bCs/>
                <w:iCs/>
                <w:color w:val="auto"/>
                <w:kern w:val="18"/>
                <w:sz w:val="18"/>
                <w:szCs w:val="18"/>
              </w:rPr>
              <w:t>50%</w:t>
            </w:r>
          </w:p>
        </w:tc>
      </w:tr>
      <w:tr w:rsidR="00901840" w:rsidRPr="006345BE" w14:paraId="2A84B330" w14:textId="77777777" w:rsidTr="00901840">
        <w:trPr>
          <w:jc w:val="center"/>
        </w:trPr>
        <w:tc>
          <w:tcPr>
            <w:tcW w:w="2128" w:type="dxa"/>
            <w:gridSpan w:val="3"/>
            <w:vAlign w:val="center"/>
          </w:tcPr>
          <w:p w14:paraId="6B1D39E0" w14:textId="77777777" w:rsidR="00901840" w:rsidRPr="00901840" w:rsidRDefault="00901840" w:rsidP="003B1EB8">
            <w:pPr>
              <w:spacing w:after="0" w:line="240" w:lineRule="auto"/>
              <w:jc w:val="both"/>
              <w:rPr>
                <w:rFonts w:eastAsia="Arial Unicode MS" w:cs="Calibri"/>
                <w:bCs/>
                <w:iCs/>
                <w:color w:val="auto"/>
                <w:kern w:val="18"/>
                <w:sz w:val="18"/>
                <w:szCs w:val="18"/>
                <w:lang w:val="fr-FR"/>
              </w:rPr>
            </w:pPr>
            <w:r w:rsidRPr="00901840">
              <w:rPr>
                <w:rFonts w:eastAsia="Arial Unicode MS" w:cs="Calibri"/>
                <w:bCs/>
                <w:iCs/>
                <w:color w:val="auto"/>
                <w:kern w:val="18"/>
                <w:sz w:val="18"/>
                <w:szCs w:val="18"/>
                <w:lang w:val="fr-FR"/>
              </w:rPr>
              <w:t xml:space="preserve">Taux de couverture de consultations postnatales à la 6ème semaine dans les communes de la région du Centre-Est directement concernées par l’intervention (DS Tenkodogo, </w:t>
            </w:r>
            <w:proofErr w:type="spellStart"/>
            <w:r w:rsidRPr="00901840">
              <w:rPr>
                <w:rFonts w:eastAsia="Arial Unicode MS" w:cs="Calibri"/>
                <w:bCs/>
                <w:iCs/>
                <w:color w:val="auto"/>
                <w:kern w:val="18"/>
                <w:sz w:val="18"/>
                <w:szCs w:val="18"/>
                <w:lang w:val="fr-FR"/>
              </w:rPr>
              <w:t>koupéla</w:t>
            </w:r>
            <w:proofErr w:type="spellEnd"/>
            <w:r w:rsidRPr="00901840">
              <w:rPr>
                <w:rFonts w:eastAsia="Arial Unicode MS" w:cs="Calibri"/>
                <w:bCs/>
                <w:iCs/>
                <w:color w:val="auto"/>
                <w:kern w:val="18"/>
                <w:sz w:val="18"/>
                <w:szCs w:val="18"/>
                <w:lang w:val="fr-FR"/>
              </w:rPr>
              <w:t xml:space="preserve"> et </w:t>
            </w:r>
            <w:proofErr w:type="spellStart"/>
            <w:r w:rsidRPr="00901840">
              <w:rPr>
                <w:rFonts w:eastAsia="Arial Unicode MS" w:cs="Calibri"/>
                <w:bCs/>
                <w:iCs/>
                <w:color w:val="auto"/>
                <w:kern w:val="18"/>
                <w:sz w:val="18"/>
                <w:szCs w:val="18"/>
                <w:lang w:val="fr-FR"/>
              </w:rPr>
              <w:t>pouytenga</w:t>
            </w:r>
            <w:proofErr w:type="spellEnd"/>
            <w:r w:rsidRPr="00901840">
              <w:rPr>
                <w:rFonts w:eastAsia="Arial Unicode MS" w:cs="Calibri"/>
                <w:bCs/>
                <w:iCs/>
                <w:color w:val="auto"/>
                <w:kern w:val="18"/>
                <w:sz w:val="18"/>
                <w:szCs w:val="18"/>
                <w:lang w:val="fr-FR"/>
              </w:rPr>
              <w:t>)</w:t>
            </w:r>
          </w:p>
        </w:tc>
        <w:tc>
          <w:tcPr>
            <w:tcW w:w="783" w:type="dxa"/>
            <w:gridSpan w:val="3"/>
            <w:vAlign w:val="center"/>
          </w:tcPr>
          <w:p w14:paraId="5B4249A6" w14:textId="77777777" w:rsidR="00901840" w:rsidRPr="00901840" w:rsidRDefault="00901840" w:rsidP="003B1EB8">
            <w:pPr>
              <w:spacing w:after="0" w:line="240" w:lineRule="auto"/>
              <w:jc w:val="both"/>
              <w:rPr>
                <w:rFonts w:eastAsia="Arial Unicode MS" w:cs="Calibri"/>
                <w:bCs/>
                <w:iCs/>
                <w:color w:val="auto"/>
                <w:kern w:val="18"/>
                <w:sz w:val="18"/>
                <w:szCs w:val="18"/>
                <w:lang w:val="fr-FR"/>
              </w:rPr>
            </w:pPr>
            <w:r w:rsidRPr="00901840">
              <w:rPr>
                <w:rFonts w:eastAsia="Arial Unicode MS" w:cs="Calibri"/>
                <w:bCs/>
                <w:iCs/>
                <w:color w:val="auto"/>
                <w:kern w:val="18"/>
                <w:sz w:val="18"/>
                <w:szCs w:val="18"/>
                <w:lang w:val="fr-FR"/>
              </w:rPr>
              <w:t>33,1%</w:t>
            </w:r>
          </w:p>
        </w:tc>
        <w:tc>
          <w:tcPr>
            <w:tcW w:w="1342" w:type="dxa"/>
            <w:gridSpan w:val="4"/>
          </w:tcPr>
          <w:p w14:paraId="19104823" w14:textId="77777777" w:rsidR="00901840" w:rsidRPr="00901840" w:rsidRDefault="00901840" w:rsidP="003B1EB8">
            <w:pPr>
              <w:spacing w:after="0" w:line="240" w:lineRule="auto"/>
              <w:jc w:val="both"/>
              <w:rPr>
                <w:rFonts w:eastAsia="Arial Unicode MS" w:cs="Calibri"/>
                <w:bCs/>
                <w:iCs/>
                <w:color w:val="auto"/>
                <w:kern w:val="18"/>
                <w:sz w:val="18"/>
                <w:szCs w:val="18"/>
                <w:lang w:val="fr-FR"/>
              </w:rPr>
            </w:pPr>
            <w:r w:rsidRPr="00901840">
              <w:rPr>
                <w:rFonts w:eastAsia="Arial Unicode MS" w:cs="Calibri"/>
                <w:bCs/>
                <w:iCs/>
                <w:color w:val="auto"/>
                <w:kern w:val="18"/>
                <w:sz w:val="18"/>
                <w:szCs w:val="18"/>
                <w:lang w:val="fr-FR"/>
              </w:rPr>
              <w:t>N/A</w:t>
            </w:r>
          </w:p>
        </w:tc>
        <w:tc>
          <w:tcPr>
            <w:tcW w:w="1177" w:type="dxa"/>
            <w:gridSpan w:val="4"/>
            <w:vAlign w:val="center"/>
          </w:tcPr>
          <w:p w14:paraId="20AC3099" w14:textId="77777777" w:rsidR="00901840" w:rsidRPr="00901840" w:rsidRDefault="00901840" w:rsidP="003B1EB8">
            <w:pPr>
              <w:spacing w:after="0" w:line="240" w:lineRule="auto"/>
              <w:jc w:val="both"/>
              <w:rPr>
                <w:rFonts w:eastAsia="Arial Unicode MS" w:cs="Calibri"/>
                <w:bCs/>
                <w:iCs/>
                <w:color w:val="auto"/>
                <w:kern w:val="18"/>
                <w:sz w:val="18"/>
                <w:szCs w:val="18"/>
                <w:lang w:val="fr-FR"/>
              </w:rPr>
            </w:pPr>
            <w:r w:rsidRPr="00901840">
              <w:rPr>
                <w:rFonts w:eastAsia="Arial Unicode MS" w:cs="Calibri"/>
                <w:bCs/>
                <w:iCs/>
                <w:color w:val="auto"/>
                <w:kern w:val="18"/>
                <w:sz w:val="18"/>
                <w:szCs w:val="18"/>
                <w:lang w:val="fr-FR"/>
              </w:rPr>
              <w:t>32%</w:t>
            </w:r>
          </w:p>
        </w:tc>
        <w:tc>
          <w:tcPr>
            <w:tcW w:w="949" w:type="dxa"/>
            <w:gridSpan w:val="3"/>
          </w:tcPr>
          <w:p w14:paraId="08D114CF" w14:textId="77777777" w:rsidR="00901840" w:rsidRPr="00901840" w:rsidRDefault="00901840" w:rsidP="003B1EB8">
            <w:pPr>
              <w:spacing w:after="0" w:line="240" w:lineRule="auto"/>
              <w:jc w:val="both"/>
              <w:rPr>
                <w:rFonts w:eastAsia="Arial Unicode MS" w:cs="Calibri"/>
                <w:bCs/>
                <w:iCs/>
                <w:color w:val="auto"/>
                <w:kern w:val="18"/>
                <w:sz w:val="18"/>
                <w:szCs w:val="18"/>
              </w:rPr>
            </w:pPr>
            <w:r w:rsidRPr="00901840">
              <w:rPr>
                <w:rFonts w:eastAsia="Arial Unicode MS" w:cs="Calibri"/>
                <w:bCs/>
                <w:iCs/>
                <w:color w:val="auto"/>
                <w:kern w:val="18"/>
                <w:sz w:val="18"/>
                <w:szCs w:val="18"/>
                <w:lang w:val="fr-FR"/>
              </w:rPr>
              <w:t>NR</w:t>
            </w:r>
          </w:p>
        </w:tc>
        <w:tc>
          <w:tcPr>
            <w:tcW w:w="1701" w:type="dxa"/>
            <w:gridSpan w:val="3"/>
            <w:vAlign w:val="center"/>
          </w:tcPr>
          <w:p w14:paraId="5817F7A7" w14:textId="77777777" w:rsidR="00901840" w:rsidRPr="00901840" w:rsidRDefault="00901840" w:rsidP="003B1EB8">
            <w:pPr>
              <w:spacing w:after="0" w:line="240" w:lineRule="auto"/>
              <w:jc w:val="both"/>
              <w:rPr>
                <w:rFonts w:eastAsia="Arial Unicode MS" w:cs="Calibri"/>
                <w:bCs/>
                <w:iCs/>
                <w:color w:val="auto"/>
                <w:kern w:val="18"/>
                <w:sz w:val="18"/>
                <w:szCs w:val="18"/>
              </w:rPr>
            </w:pPr>
            <w:r w:rsidRPr="00901840">
              <w:rPr>
                <w:rFonts w:eastAsia="Arial Unicode MS" w:cs="Calibri"/>
                <w:bCs/>
                <w:iCs/>
                <w:color w:val="auto"/>
                <w:kern w:val="18"/>
                <w:sz w:val="18"/>
                <w:szCs w:val="18"/>
                <w:lang w:val="fr-FR"/>
              </w:rPr>
              <w:t>46,3%</w:t>
            </w:r>
          </w:p>
        </w:tc>
      </w:tr>
      <w:tr w:rsidR="00901840" w:rsidRPr="006345BE" w14:paraId="7D2780C4" w14:textId="77777777" w:rsidTr="00901840">
        <w:trPr>
          <w:jc w:val="center"/>
        </w:trPr>
        <w:tc>
          <w:tcPr>
            <w:tcW w:w="2128" w:type="dxa"/>
            <w:gridSpan w:val="3"/>
            <w:vAlign w:val="center"/>
          </w:tcPr>
          <w:p w14:paraId="3FDAF308" w14:textId="77777777" w:rsidR="00901840" w:rsidRPr="00901840" w:rsidRDefault="00901840" w:rsidP="003B1EB8">
            <w:pPr>
              <w:spacing w:after="0" w:line="240" w:lineRule="auto"/>
              <w:jc w:val="both"/>
              <w:rPr>
                <w:rFonts w:eastAsia="Arial Unicode MS" w:cs="Calibri"/>
                <w:bCs/>
                <w:iCs/>
                <w:color w:val="0070C0"/>
                <w:kern w:val="18"/>
                <w:sz w:val="18"/>
                <w:szCs w:val="18"/>
                <w:lang w:val="fr-FR"/>
              </w:rPr>
            </w:pPr>
            <w:r w:rsidRPr="00901840">
              <w:rPr>
                <w:rFonts w:eastAsia="Arial Unicode MS" w:cs="Calibri"/>
                <w:bCs/>
                <w:iCs/>
                <w:color w:val="0070C0"/>
                <w:kern w:val="18"/>
                <w:sz w:val="18"/>
                <w:szCs w:val="18"/>
                <w:lang w:val="fr-FR"/>
              </w:rPr>
              <w:t>Besoins non satisfaits en matière de planification familiale </w:t>
            </w:r>
          </w:p>
        </w:tc>
        <w:tc>
          <w:tcPr>
            <w:tcW w:w="783" w:type="dxa"/>
            <w:gridSpan w:val="3"/>
            <w:vAlign w:val="center"/>
          </w:tcPr>
          <w:p w14:paraId="4DAA5565" w14:textId="77777777" w:rsidR="00901840" w:rsidRPr="00901840" w:rsidRDefault="00901840" w:rsidP="003B1EB8">
            <w:pPr>
              <w:spacing w:after="0" w:line="240" w:lineRule="auto"/>
              <w:jc w:val="both"/>
              <w:rPr>
                <w:rFonts w:eastAsia="Arial Unicode MS" w:cs="Calibri"/>
                <w:bCs/>
                <w:iCs/>
                <w:color w:val="0070C0"/>
                <w:kern w:val="18"/>
                <w:sz w:val="18"/>
                <w:szCs w:val="18"/>
                <w:lang w:val="fr-FR"/>
              </w:rPr>
            </w:pPr>
            <w:r w:rsidRPr="00901840">
              <w:rPr>
                <w:rFonts w:eastAsia="Arial Unicode MS" w:cs="Calibri"/>
                <w:bCs/>
                <w:iCs/>
                <w:color w:val="0070C0"/>
                <w:kern w:val="18"/>
                <w:sz w:val="18"/>
                <w:szCs w:val="18"/>
                <w:lang w:val="fr-FR"/>
              </w:rPr>
              <w:t>ND</w:t>
            </w:r>
          </w:p>
        </w:tc>
        <w:tc>
          <w:tcPr>
            <w:tcW w:w="1342" w:type="dxa"/>
            <w:gridSpan w:val="4"/>
          </w:tcPr>
          <w:p w14:paraId="1A9AD537" w14:textId="77777777" w:rsidR="00901840" w:rsidRPr="00901840" w:rsidRDefault="00901840" w:rsidP="003B1EB8">
            <w:pPr>
              <w:spacing w:after="0" w:line="240" w:lineRule="auto"/>
              <w:jc w:val="both"/>
              <w:rPr>
                <w:rFonts w:eastAsia="Arial Unicode MS" w:cs="Calibri"/>
                <w:bCs/>
                <w:iCs/>
                <w:color w:val="0070C0"/>
                <w:kern w:val="18"/>
                <w:sz w:val="18"/>
                <w:szCs w:val="18"/>
                <w:lang w:val="fr-FR"/>
              </w:rPr>
            </w:pPr>
            <w:r w:rsidRPr="00901840">
              <w:rPr>
                <w:rFonts w:eastAsia="Arial Unicode MS" w:cs="Calibri"/>
                <w:bCs/>
                <w:iCs/>
                <w:color w:val="0070C0"/>
                <w:kern w:val="18"/>
                <w:sz w:val="18"/>
                <w:szCs w:val="18"/>
                <w:lang w:val="fr-FR"/>
              </w:rPr>
              <w:t>N/A</w:t>
            </w:r>
          </w:p>
        </w:tc>
        <w:tc>
          <w:tcPr>
            <w:tcW w:w="1177" w:type="dxa"/>
            <w:gridSpan w:val="4"/>
            <w:vAlign w:val="center"/>
          </w:tcPr>
          <w:p w14:paraId="40F26A6F" w14:textId="77777777" w:rsidR="00901840" w:rsidRPr="00901840" w:rsidRDefault="00901840" w:rsidP="003B1EB8">
            <w:pPr>
              <w:spacing w:after="0" w:line="240" w:lineRule="auto"/>
              <w:jc w:val="both"/>
              <w:rPr>
                <w:rFonts w:eastAsia="Arial Unicode MS" w:cs="Calibri"/>
                <w:bCs/>
                <w:iCs/>
                <w:color w:val="0070C0"/>
                <w:kern w:val="18"/>
                <w:sz w:val="18"/>
                <w:szCs w:val="18"/>
                <w:lang w:val="fr-FR"/>
              </w:rPr>
            </w:pPr>
            <w:r w:rsidRPr="00901840">
              <w:rPr>
                <w:rFonts w:eastAsia="Arial Unicode MS" w:cs="Calibri"/>
                <w:bCs/>
                <w:iCs/>
                <w:color w:val="0070C0"/>
                <w:kern w:val="18"/>
                <w:sz w:val="18"/>
                <w:szCs w:val="18"/>
                <w:lang w:val="fr-FR"/>
              </w:rPr>
              <w:t>ND</w:t>
            </w:r>
          </w:p>
        </w:tc>
        <w:tc>
          <w:tcPr>
            <w:tcW w:w="949" w:type="dxa"/>
            <w:gridSpan w:val="3"/>
          </w:tcPr>
          <w:p w14:paraId="2EE9FACB" w14:textId="77777777" w:rsidR="00901840" w:rsidRPr="00901840" w:rsidRDefault="00901840" w:rsidP="003B1EB8">
            <w:pPr>
              <w:spacing w:after="0" w:line="240" w:lineRule="auto"/>
              <w:jc w:val="both"/>
              <w:rPr>
                <w:rFonts w:eastAsia="Arial Unicode MS" w:cs="Calibri"/>
                <w:bCs/>
                <w:iCs/>
                <w:color w:val="0070C0"/>
                <w:kern w:val="18"/>
                <w:sz w:val="18"/>
                <w:szCs w:val="18"/>
              </w:rPr>
            </w:pPr>
            <w:r w:rsidRPr="00901840">
              <w:rPr>
                <w:rFonts w:eastAsia="Arial Unicode MS" w:cs="Calibri"/>
                <w:bCs/>
                <w:iCs/>
                <w:color w:val="0070C0"/>
                <w:kern w:val="18"/>
                <w:sz w:val="18"/>
                <w:szCs w:val="18"/>
                <w:lang w:val="fr-FR"/>
              </w:rPr>
              <w:t>NR</w:t>
            </w:r>
          </w:p>
        </w:tc>
        <w:tc>
          <w:tcPr>
            <w:tcW w:w="1701" w:type="dxa"/>
            <w:gridSpan w:val="3"/>
            <w:vAlign w:val="center"/>
          </w:tcPr>
          <w:p w14:paraId="614708BF" w14:textId="77777777" w:rsidR="00901840" w:rsidRPr="00901840" w:rsidRDefault="00901840" w:rsidP="003B1EB8">
            <w:pPr>
              <w:spacing w:after="0" w:line="240" w:lineRule="auto"/>
              <w:jc w:val="both"/>
              <w:rPr>
                <w:rFonts w:eastAsia="Arial Unicode MS" w:cs="Calibri"/>
                <w:bCs/>
                <w:iCs/>
                <w:color w:val="0070C0"/>
                <w:kern w:val="18"/>
                <w:sz w:val="18"/>
                <w:szCs w:val="18"/>
              </w:rPr>
            </w:pPr>
            <w:r w:rsidRPr="00901840">
              <w:rPr>
                <w:rFonts w:eastAsia="Arial Unicode MS" w:cs="Calibri"/>
                <w:bCs/>
                <w:iCs/>
                <w:color w:val="0070C0"/>
                <w:kern w:val="18"/>
                <w:sz w:val="18"/>
                <w:szCs w:val="18"/>
              </w:rPr>
              <w:t>NR</w:t>
            </w:r>
          </w:p>
        </w:tc>
      </w:tr>
      <w:tr w:rsidR="00901840" w:rsidRPr="006345BE" w14:paraId="6BFA8810" w14:textId="77777777" w:rsidTr="00901840">
        <w:trPr>
          <w:jc w:val="center"/>
        </w:trPr>
        <w:tc>
          <w:tcPr>
            <w:tcW w:w="2128" w:type="dxa"/>
            <w:gridSpan w:val="3"/>
            <w:vAlign w:val="center"/>
          </w:tcPr>
          <w:p w14:paraId="6F83E94B" w14:textId="77777777" w:rsidR="00901840" w:rsidRPr="00901840" w:rsidRDefault="00901840" w:rsidP="003B1EB8">
            <w:pPr>
              <w:spacing w:after="0" w:line="240" w:lineRule="auto"/>
              <w:jc w:val="both"/>
              <w:rPr>
                <w:rFonts w:eastAsia="Arial Unicode MS" w:cs="Calibri"/>
                <w:bCs/>
                <w:iCs/>
                <w:color w:val="0070C0"/>
                <w:kern w:val="18"/>
                <w:sz w:val="18"/>
                <w:szCs w:val="18"/>
                <w:lang w:val="fr-FR"/>
              </w:rPr>
            </w:pPr>
            <w:r w:rsidRPr="00901840">
              <w:rPr>
                <w:rFonts w:eastAsia="Arial Unicode MS" w:cs="Calibri"/>
                <w:bCs/>
                <w:iCs/>
                <w:color w:val="0070C0"/>
                <w:kern w:val="18"/>
                <w:sz w:val="18"/>
                <w:szCs w:val="18"/>
                <w:lang w:val="fr-FR"/>
              </w:rPr>
              <w:t xml:space="preserve">Nombre de personnes touchées par les stratégies avancées </w:t>
            </w:r>
            <w:r w:rsidRPr="00901840">
              <w:rPr>
                <w:rFonts w:eastAsia="Arial Unicode MS" w:cs="Calibri"/>
                <w:bCs/>
                <w:iCs/>
                <w:color w:val="0070C0"/>
                <w:kern w:val="18"/>
                <w:sz w:val="18"/>
                <w:szCs w:val="18"/>
                <w:lang w:val="fr-FR"/>
              </w:rPr>
              <w:lastRenderedPageBreak/>
              <w:t xml:space="preserve">SDSR avec l’appui de l’intervention </w:t>
            </w:r>
          </w:p>
        </w:tc>
        <w:tc>
          <w:tcPr>
            <w:tcW w:w="783" w:type="dxa"/>
            <w:gridSpan w:val="3"/>
            <w:vAlign w:val="center"/>
          </w:tcPr>
          <w:p w14:paraId="3299D975" w14:textId="77777777" w:rsidR="00901840" w:rsidRPr="00901840" w:rsidRDefault="00901840" w:rsidP="003B1EB8">
            <w:pPr>
              <w:spacing w:after="0" w:line="240" w:lineRule="auto"/>
              <w:jc w:val="both"/>
              <w:rPr>
                <w:rFonts w:eastAsia="Arial Unicode MS" w:cs="Calibri"/>
                <w:bCs/>
                <w:iCs/>
                <w:color w:val="0070C0"/>
                <w:kern w:val="18"/>
                <w:sz w:val="18"/>
                <w:szCs w:val="18"/>
              </w:rPr>
            </w:pPr>
            <w:r w:rsidRPr="00901840">
              <w:rPr>
                <w:rFonts w:eastAsia="Arial Unicode MS" w:cs="Calibri"/>
                <w:bCs/>
                <w:iCs/>
                <w:color w:val="0070C0"/>
                <w:kern w:val="18"/>
                <w:sz w:val="18"/>
                <w:szCs w:val="18"/>
              </w:rPr>
              <w:lastRenderedPageBreak/>
              <w:t>0</w:t>
            </w:r>
          </w:p>
        </w:tc>
        <w:tc>
          <w:tcPr>
            <w:tcW w:w="1342" w:type="dxa"/>
            <w:gridSpan w:val="4"/>
          </w:tcPr>
          <w:p w14:paraId="5338370B" w14:textId="77777777" w:rsidR="00901840" w:rsidRPr="00901840" w:rsidRDefault="00901840" w:rsidP="003B1EB8">
            <w:pPr>
              <w:spacing w:after="0" w:line="240" w:lineRule="auto"/>
              <w:jc w:val="both"/>
              <w:rPr>
                <w:rFonts w:eastAsia="Arial Unicode MS" w:cs="Calibri"/>
                <w:bCs/>
                <w:iCs/>
                <w:color w:val="0070C0"/>
                <w:kern w:val="18"/>
                <w:sz w:val="18"/>
                <w:szCs w:val="18"/>
              </w:rPr>
            </w:pPr>
            <w:r w:rsidRPr="00901840">
              <w:rPr>
                <w:rFonts w:eastAsia="Arial Unicode MS" w:cs="Calibri"/>
                <w:bCs/>
                <w:iCs/>
                <w:color w:val="0070C0"/>
                <w:kern w:val="18"/>
                <w:sz w:val="18"/>
                <w:szCs w:val="18"/>
                <w:lang w:val="fr-FR"/>
              </w:rPr>
              <w:t>N/A</w:t>
            </w:r>
          </w:p>
        </w:tc>
        <w:tc>
          <w:tcPr>
            <w:tcW w:w="1177" w:type="dxa"/>
            <w:gridSpan w:val="4"/>
            <w:vAlign w:val="center"/>
          </w:tcPr>
          <w:p w14:paraId="2EA47D29" w14:textId="77777777" w:rsidR="00901840" w:rsidRPr="00901840" w:rsidRDefault="00901840" w:rsidP="003B1EB8">
            <w:pPr>
              <w:spacing w:after="0" w:line="240" w:lineRule="auto"/>
              <w:jc w:val="both"/>
              <w:rPr>
                <w:rFonts w:eastAsia="Arial Unicode MS" w:cs="Calibri"/>
                <w:bCs/>
                <w:iCs/>
                <w:color w:val="0070C0"/>
                <w:kern w:val="18"/>
                <w:sz w:val="18"/>
                <w:szCs w:val="18"/>
              </w:rPr>
            </w:pPr>
            <w:r w:rsidRPr="00901840">
              <w:rPr>
                <w:rFonts w:eastAsia="Arial Unicode MS" w:cs="Calibri"/>
                <w:bCs/>
                <w:iCs/>
                <w:color w:val="0070C0"/>
                <w:kern w:val="18"/>
                <w:sz w:val="18"/>
                <w:szCs w:val="18"/>
              </w:rPr>
              <w:t>1550</w:t>
            </w:r>
          </w:p>
        </w:tc>
        <w:tc>
          <w:tcPr>
            <w:tcW w:w="949" w:type="dxa"/>
            <w:gridSpan w:val="3"/>
          </w:tcPr>
          <w:p w14:paraId="77625167" w14:textId="77777777" w:rsidR="00901840" w:rsidRPr="00901840" w:rsidRDefault="00901840" w:rsidP="003B1EB8">
            <w:pPr>
              <w:spacing w:after="0" w:line="240" w:lineRule="auto"/>
              <w:jc w:val="both"/>
              <w:rPr>
                <w:rFonts w:eastAsia="Arial Unicode MS" w:cs="Calibri"/>
                <w:bCs/>
                <w:iCs/>
                <w:color w:val="0070C0"/>
                <w:kern w:val="18"/>
                <w:sz w:val="18"/>
                <w:szCs w:val="18"/>
              </w:rPr>
            </w:pPr>
            <w:r w:rsidRPr="00901840">
              <w:rPr>
                <w:rFonts w:eastAsia="Arial Unicode MS" w:cs="Calibri"/>
                <w:bCs/>
                <w:iCs/>
                <w:color w:val="0070C0"/>
                <w:kern w:val="18"/>
                <w:sz w:val="18"/>
                <w:szCs w:val="18"/>
                <w:lang w:val="fr-FR"/>
              </w:rPr>
              <w:t>NR</w:t>
            </w:r>
          </w:p>
        </w:tc>
        <w:tc>
          <w:tcPr>
            <w:tcW w:w="1701" w:type="dxa"/>
            <w:gridSpan w:val="3"/>
            <w:vAlign w:val="center"/>
          </w:tcPr>
          <w:p w14:paraId="11D9CF83" w14:textId="77777777" w:rsidR="00901840" w:rsidRPr="00901840" w:rsidRDefault="00901840" w:rsidP="003B1EB8">
            <w:pPr>
              <w:spacing w:after="0" w:line="240" w:lineRule="auto"/>
              <w:jc w:val="both"/>
              <w:rPr>
                <w:rFonts w:eastAsia="Arial Unicode MS" w:cs="Calibri"/>
                <w:bCs/>
                <w:iCs/>
                <w:color w:val="0070C0"/>
                <w:kern w:val="18"/>
                <w:sz w:val="18"/>
                <w:szCs w:val="18"/>
              </w:rPr>
            </w:pPr>
            <w:r w:rsidRPr="00901840">
              <w:rPr>
                <w:rFonts w:eastAsia="Arial Unicode MS" w:cs="Calibri"/>
                <w:bCs/>
                <w:iCs/>
                <w:color w:val="0070C0"/>
                <w:kern w:val="18"/>
                <w:sz w:val="18"/>
                <w:szCs w:val="18"/>
              </w:rPr>
              <w:t>NR</w:t>
            </w:r>
          </w:p>
        </w:tc>
      </w:tr>
    </w:tbl>
    <w:p w14:paraId="4C7AEED5" w14:textId="77777777" w:rsidR="00901840" w:rsidRDefault="00901840" w:rsidP="00BE2391">
      <w:pPr>
        <w:pStyle w:val="Corpsdetexte"/>
        <w:spacing w:after="160" w:line="276" w:lineRule="auto"/>
        <w:rPr>
          <w:rFonts w:eastAsia="Calibri" w:cstheme="minorHAnsi"/>
          <w:color w:val="000000" w:themeColor="text1"/>
          <w:kern w:val="0"/>
          <w:sz w:val="21"/>
          <w:szCs w:val="21"/>
        </w:rPr>
      </w:pPr>
    </w:p>
    <w:p w14:paraId="75306164" w14:textId="52471BC7" w:rsidR="00695615" w:rsidRPr="009B0B42" w:rsidRDefault="004619F6" w:rsidP="005D6249">
      <w:pPr>
        <w:pStyle w:val="Titre2"/>
        <w:rPr>
          <w:rFonts w:ascii="Georgia" w:hAnsi="Georgia" w:cstheme="minorHAnsi"/>
          <w:sz w:val="21"/>
          <w:szCs w:val="21"/>
          <w:lang w:val="pt-PT"/>
        </w:rPr>
      </w:pPr>
      <w:bookmarkStart w:id="124" w:name="_Toc35356396"/>
      <w:r w:rsidRPr="009B0B42">
        <w:rPr>
          <w:rFonts w:ascii="Georgia" w:hAnsi="Georgia" w:cstheme="minorHAnsi"/>
          <w:sz w:val="21"/>
          <w:szCs w:val="21"/>
          <w:lang w:val="pt-PT"/>
        </w:rPr>
        <w:t>Fiches de suivi de</w:t>
      </w:r>
      <w:r w:rsidR="00695615" w:rsidRPr="009B0B42">
        <w:rPr>
          <w:rFonts w:ascii="Georgia" w:hAnsi="Georgia" w:cstheme="minorHAnsi"/>
          <w:sz w:val="21"/>
          <w:szCs w:val="21"/>
          <w:lang w:val="pt-PT"/>
        </w:rPr>
        <w:t xml:space="preserve"> processus de changement</w:t>
      </w:r>
      <w:r w:rsidR="00D348AF" w:rsidRPr="009B0B42">
        <w:rPr>
          <w:rFonts w:ascii="Georgia" w:hAnsi="Georgia" w:cstheme="minorHAnsi"/>
          <w:sz w:val="21"/>
          <w:szCs w:val="21"/>
          <w:lang w:val="pt-PT"/>
        </w:rPr>
        <w:t xml:space="preserve"> (optionnel)</w:t>
      </w:r>
      <w:bookmarkEnd w:id="124"/>
    </w:p>
    <w:p w14:paraId="43CEA7AE" w14:textId="6C8334BA" w:rsidR="00695615" w:rsidRPr="00901840" w:rsidRDefault="00901840" w:rsidP="00901840">
      <w:pPr>
        <w:pStyle w:val="Corpsdetexte"/>
        <w:spacing w:after="160" w:line="276" w:lineRule="auto"/>
        <w:rPr>
          <w:rFonts w:eastAsia="Calibri" w:cstheme="minorHAnsi"/>
          <w:kern w:val="0"/>
          <w:sz w:val="21"/>
          <w:szCs w:val="21"/>
          <w:lang w:val="fr-FR"/>
        </w:rPr>
      </w:pPr>
      <w:r>
        <w:rPr>
          <w:rFonts w:eastAsia="Calibri" w:cstheme="minorHAnsi"/>
          <w:kern w:val="0"/>
          <w:sz w:val="21"/>
          <w:szCs w:val="21"/>
          <w:lang w:val="fr-FR"/>
        </w:rPr>
        <w:t xml:space="preserve">Non applicable pour l’an 1 (2019) </w:t>
      </w:r>
    </w:p>
    <w:p w14:paraId="4F06EB17" w14:textId="35641936" w:rsidR="00866CDF" w:rsidRPr="00901840" w:rsidRDefault="00866CDF" w:rsidP="00901840">
      <w:pPr>
        <w:pStyle w:val="Titre2"/>
        <w:rPr>
          <w:rFonts w:ascii="Georgia" w:hAnsi="Georgia" w:cstheme="minorHAnsi"/>
          <w:sz w:val="21"/>
          <w:szCs w:val="21"/>
        </w:rPr>
      </w:pPr>
      <w:bookmarkStart w:id="125" w:name="_Toc370814222"/>
      <w:bookmarkStart w:id="126" w:name="_Toc370814298"/>
      <w:bookmarkStart w:id="127" w:name="_Toc305765877"/>
      <w:bookmarkStart w:id="128" w:name="_Toc35356397"/>
      <w:r w:rsidRPr="009B0B42">
        <w:rPr>
          <w:rFonts w:ascii="Georgia" w:hAnsi="Georgia" w:cstheme="minorHAnsi"/>
          <w:sz w:val="21"/>
          <w:szCs w:val="21"/>
        </w:rPr>
        <w:t xml:space="preserve">Aperçu des </w:t>
      </w:r>
      <w:proofErr w:type="spellStart"/>
      <w:r w:rsidRPr="009B0B42">
        <w:rPr>
          <w:rFonts w:ascii="Georgia" w:hAnsi="Georgia" w:cstheme="minorHAnsi"/>
          <w:sz w:val="21"/>
          <w:szCs w:val="21"/>
        </w:rPr>
        <w:t>MoRe</w:t>
      </w:r>
      <w:proofErr w:type="spellEnd"/>
      <w:r w:rsidRPr="009B0B42">
        <w:rPr>
          <w:rFonts w:ascii="Georgia" w:hAnsi="Georgia" w:cstheme="minorHAnsi"/>
          <w:sz w:val="21"/>
          <w:szCs w:val="21"/>
        </w:rPr>
        <w:t xml:space="preserve"> </w:t>
      </w:r>
      <w:proofErr w:type="spellStart"/>
      <w:r w:rsidRPr="009B0B42">
        <w:rPr>
          <w:rFonts w:ascii="Georgia" w:hAnsi="Georgia" w:cstheme="minorHAnsi"/>
          <w:sz w:val="21"/>
          <w:szCs w:val="21"/>
        </w:rPr>
        <w:t>Results</w:t>
      </w:r>
      <w:bookmarkEnd w:id="125"/>
      <w:bookmarkEnd w:id="126"/>
      <w:bookmarkEnd w:id="128"/>
      <w:proofErr w:type="spellEnd"/>
      <w:r w:rsidRPr="009B0B42">
        <w:rPr>
          <w:rFonts w:ascii="Georgia" w:hAnsi="Georgia" w:cstheme="minorHAnsi"/>
          <w:sz w:val="21"/>
          <w:szCs w:val="21"/>
        </w:rPr>
        <w:t xml:space="preserve">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2"/>
        <w:gridCol w:w="4402"/>
      </w:tblGrid>
      <w:tr w:rsidR="00901840" w:rsidRPr="009B0B42" w14:paraId="7E004AEA" w14:textId="77777777" w:rsidTr="00901840">
        <w:trPr>
          <w:trHeight w:val="255"/>
        </w:trPr>
        <w:tc>
          <w:tcPr>
            <w:tcW w:w="0" w:type="auto"/>
            <w:noWrap/>
            <w:tcMar>
              <w:top w:w="15" w:type="dxa"/>
              <w:left w:w="15" w:type="dxa"/>
              <w:bottom w:w="0" w:type="dxa"/>
              <w:right w:w="15" w:type="dxa"/>
            </w:tcMar>
            <w:vAlign w:val="center"/>
          </w:tcPr>
          <w:p w14:paraId="6F1B23EA" w14:textId="77777777" w:rsidR="00901840" w:rsidRPr="00FF1B46" w:rsidRDefault="00901840" w:rsidP="003B1EB8">
            <w:pPr>
              <w:rPr>
                <w:rFonts w:cs="Calibri"/>
                <w:szCs w:val="21"/>
              </w:rPr>
            </w:pPr>
            <w:r w:rsidRPr="00FF1B46">
              <w:rPr>
                <w:rFonts w:cs="Calibri"/>
                <w:szCs w:val="21"/>
              </w:rPr>
              <w:t>Résultats ou indicateurs du cadre logique modifiés au cours des 12 derniers mois ?</w:t>
            </w:r>
          </w:p>
        </w:tc>
        <w:tc>
          <w:tcPr>
            <w:tcW w:w="0" w:type="auto"/>
            <w:noWrap/>
            <w:tcMar>
              <w:top w:w="15" w:type="dxa"/>
              <w:left w:w="15" w:type="dxa"/>
              <w:bottom w:w="0" w:type="dxa"/>
              <w:right w:w="15" w:type="dxa"/>
            </w:tcMar>
            <w:vAlign w:val="center"/>
          </w:tcPr>
          <w:p w14:paraId="7F3DB972" w14:textId="77777777" w:rsidR="00901840" w:rsidRPr="002D5F9E" w:rsidRDefault="00901840" w:rsidP="003B1EB8">
            <w:r>
              <w:t>1 indicateur reformulé et 12 nouveaux indicateurs ajoutés. Cf. cadre logique mis à jour ci-dessus</w:t>
            </w:r>
          </w:p>
        </w:tc>
      </w:tr>
      <w:tr w:rsidR="00901840" w:rsidRPr="009B0B42" w14:paraId="6A2EAB55" w14:textId="77777777" w:rsidTr="00901840">
        <w:trPr>
          <w:trHeight w:val="255"/>
        </w:trPr>
        <w:tc>
          <w:tcPr>
            <w:tcW w:w="0" w:type="auto"/>
            <w:noWrap/>
            <w:tcMar>
              <w:top w:w="15" w:type="dxa"/>
              <w:left w:w="15" w:type="dxa"/>
              <w:bottom w:w="0" w:type="dxa"/>
              <w:right w:w="15" w:type="dxa"/>
            </w:tcMar>
            <w:vAlign w:val="center"/>
          </w:tcPr>
          <w:p w14:paraId="6C46E0A0" w14:textId="77777777" w:rsidR="00901840" w:rsidRPr="00FF1B46" w:rsidRDefault="00901840" w:rsidP="003B1EB8">
            <w:pPr>
              <w:rPr>
                <w:rFonts w:cs="Calibri"/>
                <w:szCs w:val="21"/>
              </w:rPr>
            </w:pPr>
            <w:r w:rsidRPr="00FF1B46">
              <w:rPr>
                <w:rFonts w:cs="Calibri"/>
                <w:szCs w:val="21"/>
              </w:rPr>
              <w:t>Rapport Baseline enregistré dans PIT ?</w:t>
            </w:r>
          </w:p>
        </w:tc>
        <w:tc>
          <w:tcPr>
            <w:tcW w:w="0" w:type="auto"/>
            <w:noWrap/>
            <w:tcMar>
              <w:top w:w="15" w:type="dxa"/>
              <w:left w:w="15" w:type="dxa"/>
              <w:bottom w:w="0" w:type="dxa"/>
              <w:right w:w="15" w:type="dxa"/>
            </w:tcMar>
            <w:vAlign w:val="center"/>
          </w:tcPr>
          <w:p w14:paraId="7624506F" w14:textId="77777777" w:rsidR="00901840" w:rsidRPr="00FF1B46" w:rsidRDefault="00901840" w:rsidP="003B1EB8">
            <w:pPr>
              <w:rPr>
                <w:rFonts w:cs="Calibri"/>
                <w:szCs w:val="21"/>
              </w:rPr>
            </w:pPr>
            <w:r w:rsidRPr="00FF1B46">
              <w:rPr>
                <w:rFonts w:cs="Calibri"/>
                <w:szCs w:val="21"/>
              </w:rPr>
              <w:t>Oui</w:t>
            </w:r>
          </w:p>
        </w:tc>
      </w:tr>
      <w:tr w:rsidR="00901840" w:rsidRPr="009B0B42" w14:paraId="0F7D86AA" w14:textId="77777777" w:rsidTr="00901840">
        <w:trPr>
          <w:trHeight w:val="255"/>
        </w:trPr>
        <w:tc>
          <w:tcPr>
            <w:tcW w:w="0" w:type="auto"/>
            <w:noWrap/>
            <w:tcMar>
              <w:top w:w="15" w:type="dxa"/>
              <w:left w:w="15" w:type="dxa"/>
              <w:bottom w:w="0" w:type="dxa"/>
              <w:right w:w="15" w:type="dxa"/>
            </w:tcMar>
            <w:vAlign w:val="center"/>
          </w:tcPr>
          <w:p w14:paraId="1B6FC335" w14:textId="77777777" w:rsidR="00901840" w:rsidRPr="00FF1B46" w:rsidRDefault="00901840" w:rsidP="003B1EB8">
            <w:pPr>
              <w:rPr>
                <w:rFonts w:cs="Calibri"/>
                <w:szCs w:val="21"/>
              </w:rPr>
            </w:pPr>
            <w:r w:rsidRPr="00FF1B46">
              <w:rPr>
                <w:rFonts w:cs="Calibri"/>
                <w:szCs w:val="21"/>
              </w:rPr>
              <w:t>Planning de la MTR (enregistrement du rapport)</w:t>
            </w:r>
          </w:p>
        </w:tc>
        <w:tc>
          <w:tcPr>
            <w:tcW w:w="0" w:type="auto"/>
            <w:noWrap/>
            <w:tcMar>
              <w:top w:w="15" w:type="dxa"/>
              <w:left w:w="15" w:type="dxa"/>
              <w:bottom w:w="0" w:type="dxa"/>
              <w:right w:w="15" w:type="dxa"/>
            </w:tcMar>
            <w:vAlign w:val="center"/>
          </w:tcPr>
          <w:p w14:paraId="29A08E3D" w14:textId="067B48F5" w:rsidR="00901840" w:rsidRPr="00FF1B46" w:rsidRDefault="00901840" w:rsidP="003B1EB8">
            <w:pPr>
              <w:rPr>
                <w:rFonts w:cs="Calibri"/>
                <w:szCs w:val="21"/>
              </w:rPr>
            </w:pPr>
            <w:r w:rsidRPr="00FF1B46">
              <w:rPr>
                <w:rFonts w:cs="Calibri"/>
                <w:szCs w:val="21"/>
              </w:rPr>
              <w:t>Décembre</w:t>
            </w:r>
            <w:r w:rsidRPr="00FF1B46">
              <w:rPr>
                <w:rFonts w:cs="Calibri"/>
                <w:szCs w:val="21"/>
              </w:rPr>
              <w:t xml:space="preserve"> 2021</w:t>
            </w:r>
          </w:p>
        </w:tc>
      </w:tr>
      <w:tr w:rsidR="00901840" w:rsidRPr="009B0B42" w14:paraId="70315B81" w14:textId="77777777" w:rsidTr="00901840">
        <w:trPr>
          <w:trHeight w:val="255"/>
        </w:trPr>
        <w:tc>
          <w:tcPr>
            <w:tcW w:w="0" w:type="auto"/>
            <w:noWrap/>
            <w:tcMar>
              <w:top w:w="15" w:type="dxa"/>
              <w:left w:w="15" w:type="dxa"/>
              <w:bottom w:w="0" w:type="dxa"/>
              <w:right w:w="15" w:type="dxa"/>
            </w:tcMar>
            <w:vAlign w:val="center"/>
          </w:tcPr>
          <w:p w14:paraId="5DA3ECB1" w14:textId="77777777" w:rsidR="00901840" w:rsidRPr="00FF1B46" w:rsidRDefault="00901840" w:rsidP="003B1EB8">
            <w:pPr>
              <w:rPr>
                <w:rFonts w:cs="Calibri"/>
                <w:szCs w:val="21"/>
              </w:rPr>
            </w:pPr>
            <w:r w:rsidRPr="00FF1B46">
              <w:rPr>
                <w:rFonts w:cs="Calibri"/>
                <w:szCs w:val="21"/>
              </w:rPr>
              <w:t>Planning de l'ETR (enregistrement du rapport)</w:t>
            </w:r>
          </w:p>
        </w:tc>
        <w:tc>
          <w:tcPr>
            <w:tcW w:w="0" w:type="auto"/>
            <w:noWrap/>
            <w:tcMar>
              <w:top w:w="15" w:type="dxa"/>
              <w:left w:w="15" w:type="dxa"/>
              <w:bottom w:w="0" w:type="dxa"/>
              <w:right w:w="15" w:type="dxa"/>
            </w:tcMar>
            <w:vAlign w:val="center"/>
          </w:tcPr>
          <w:p w14:paraId="74BC2055" w14:textId="22A5E2AC" w:rsidR="00901840" w:rsidRPr="00FF1B46" w:rsidRDefault="00901840" w:rsidP="003B1EB8">
            <w:pPr>
              <w:rPr>
                <w:rFonts w:cs="Calibri"/>
                <w:szCs w:val="21"/>
              </w:rPr>
            </w:pPr>
            <w:r w:rsidRPr="00FF1B46">
              <w:rPr>
                <w:rFonts w:cs="Calibri"/>
                <w:szCs w:val="21"/>
              </w:rPr>
              <w:t>Avril</w:t>
            </w:r>
            <w:r w:rsidRPr="00FF1B46">
              <w:rPr>
                <w:rFonts w:cs="Calibri"/>
                <w:szCs w:val="21"/>
              </w:rPr>
              <w:t xml:space="preserve"> 2024</w:t>
            </w:r>
          </w:p>
        </w:tc>
      </w:tr>
      <w:tr w:rsidR="00901840" w:rsidRPr="009B0B42" w14:paraId="63789467" w14:textId="77777777" w:rsidTr="00901840">
        <w:trPr>
          <w:trHeight w:val="255"/>
        </w:trPr>
        <w:tc>
          <w:tcPr>
            <w:tcW w:w="0" w:type="auto"/>
            <w:noWrap/>
            <w:tcMar>
              <w:top w:w="15" w:type="dxa"/>
              <w:left w:w="15" w:type="dxa"/>
              <w:bottom w:w="0" w:type="dxa"/>
              <w:right w:w="15" w:type="dxa"/>
            </w:tcMar>
            <w:vAlign w:val="center"/>
          </w:tcPr>
          <w:p w14:paraId="3090632B" w14:textId="77777777" w:rsidR="00901840" w:rsidRPr="00FF1B46" w:rsidRDefault="00901840" w:rsidP="003B1EB8">
            <w:pPr>
              <w:rPr>
                <w:rFonts w:cs="Calibri"/>
                <w:szCs w:val="21"/>
              </w:rPr>
            </w:pPr>
            <w:r w:rsidRPr="00FF1B46">
              <w:rPr>
                <w:rFonts w:cs="Calibri"/>
                <w:szCs w:val="21"/>
              </w:rPr>
              <w:t xml:space="preserve">Missions de </w:t>
            </w:r>
            <w:proofErr w:type="spellStart"/>
            <w:r w:rsidRPr="00FF1B46">
              <w:rPr>
                <w:rFonts w:cs="Calibri"/>
                <w:szCs w:val="21"/>
              </w:rPr>
              <w:t>backstopping</w:t>
            </w:r>
            <w:proofErr w:type="spellEnd"/>
            <w:r w:rsidRPr="00FF1B46">
              <w:rPr>
                <w:rFonts w:cs="Calibri"/>
                <w:szCs w:val="21"/>
              </w:rPr>
              <w:t xml:space="preserve"> depuis le 01/01/2019</w:t>
            </w:r>
          </w:p>
        </w:tc>
        <w:tc>
          <w:tcPr>
            <w:tcW w:w="0" w:type="auto"/>
            <w:noWrap/>
            <w:tcMar>
              <w:top w:w="15" w:type="dxa"/>
              <w:left w:w="15" w:type="dxa"/>
              <w:bottom w:w="0" w:type="dxa"/>
              <w:right w:w="15" w:type="dxa"/>
            </w:tcMar>
            <w:vAlign w:val="center"/>
          </w:tcPr>
          <w:p w14:paraId="2E39337A" w14:textId="77777777" w:rsidR="00901840" w:rsidRPr="00FF1B46" w:rsidRDefault="00901840" w:rsidP="003B1EB8">
            <w:pPr>
              <w:rPr>
                <w:rFonts w:cs="Calibri"/>
                <w:szCs w:val="21"/>
              </w:rPr>
            </w:pPr>
            <w:r w:rsidRPr="00FF1B46">
              <w:rPr>
                <w:rFonts w:cs="Calibri"/>
                <w:szCs w:val="21"/>
              </w:rPr>
              <w:t>02</w:t>
            </w:r>
          </w:p>
        </w:tc>
      </w:tr>
    </w:tbl>
    <w:p w14:paraId="4792E4E7" w14:textId="77777777" w:rsidR="00901840" w:rsidRPr="009B0B42" w:rsidRDefault="00901840" w:rsidP="000B5362">
      <w:pPr>
        <w:pStyle w:val="Corpsdetexte"/>
        <w:spacing w:after="160" w:line="240" w:lineRule="auto"/>
        <w:rPr>
          <w:rFonts w:eastAsia="Calibri" w:cstheme="minorHAnsi"/>
          <w:kern w:val="0"/>
          <w:sz w:val="21"/>
          <w:szCs w:val="21"/>
          <w:lang w:val="pt-PT"/>
        </w:rPr>
      </w:pPr>
    </w:p>
    <w:p w14:paraId="58636CC4" w14:textId="5D4A481A" w:rsidR="00866CDF" w:rsidRPr="009B0B42" w:rsidRDefault="00866CDF" w:rsidP="005D6249">
      <w:pPr>
        <w:pStyle w:val="Titre2"/>
        <w:rPr>
          <w:rFonts w:ascii="Georgia" w:hAnsi="Georgia" w:cstheme="minorHAnsi"/>
          <w:sz w:val="21"/>
          <w:szCs w:val="21"/>
        </w:rPr>
      </w:pPr>
      <w:bookmarkStart w:id="129" w:name="_Toc370464109"/>
      <w:bookmarkStart w:id="130" w:name="_Toc370814223"/>
      <w:bookmarkStart w:id="131" w:name="_Toc370814299"/>
      <w:bookmarkStart w:id="132" w:name="_Toc35356398"/>
      <w:r w:rsidRPr="009B0B42">
        <w:rPr>
          <w:rFonts w:ascii="Georgia" w:hAnsi="Georgia" w:cstheme="minorHAnsi"/>
          <w:sz w:val="21"/>
          <w:szCs w:val="21"/>
        </w:rPr>
        <w:t>Rapport « Budget versus Actuels (y – m) »</w:t>
      </w:r>
      <w:bookmarkEnd w:id="127"/>
      <w:bookmarkEnd w:id="129"/>
      <w:bookmarkEnd w:id="130"/>
      <w:bookmarkEnd w:id="131"/>
      <w:bookmarkEnd w:id="132"/>
    </w:p>
    <w:p w14:paraId="2033A6D3" w14:textId="77777777" w:rsidR="00866CDF" w:rsidRPr="009B0B42" w:rsidRDefault="00866CDF" w:rsidP="00BE2391">
      <w:pPr>
        <w:pStyle w:val="Corpsdetexte"/>
        <w:spacing w:after="160" w:line="276" w:lineRule="auto"/>
        <w:rPr>
          <w:rFonts w:eastAsia="Calibri" w:cstheme="minorHAnsi"/>
          <w:kern w:val="0"/>
          <w:sz w:val="21"/>
          <w:szCs w:val="21"/>
        </w:rPr>
      </w:pPr>
      <w:r w:rsidRPr="009B0B42">
        <w:rPr>
          <w:rFonts w:eastAsia="Calibri" w:cstheme="minorHAnsi"/>
          <w:kern w:val="0"/>
          <w:sz w:val="21"/>
          <w:szCs w:val="21"/>
        </w:rPr>
        <w:t>Fournir le rapport « Budget versus Actuels (y – m)</w:t>
      </w:r>
      <w:r w:rsidR="00CC45D8" w:rsidRPr="009B0B42">
        <w:rPr>
          <w:rFonts w:eastAsia="Calibri" w:cstheme="minorHAnsi"/>
          <w:kern w:val="0"/>
          <w:sz w:val="21"/>
          <w:szCs w:val="21"/>
        </w:rPr>
        <w:t> </w:t>
      </w:r>
      <w:proofErr w:type="gramStart"/>
      <w:r w:rsidR="00CC45D8" w:rsidRPr="009B0B42">
        <w:rPr>
          <w:rFonts w:eastAsia="Calibri" w:cstheme="minorHAnsi"/>
          <w:kern w:val="0"/>
          <w:sz w:val="21"/>
          <w:szCs w:val="21"/>
        </w:rPr>
        <w:t>»</w:t>
      </w:r>
      <w:r w:rsidRPr="009B0B42">
        <w:rPr>
          <w:rFonts w:eastAsia="Calibri" w:cstheme="minorHAnsi"/>
          <w:kern w:val="0"/>
          <w:sz w:val="21"/>
          <w:szCs w:val="21"/>
        </w:rPr>
        <w:t xml:space="preserve">  (</w:t>
      </w:r>
      <w:proofErr w:type="gramEnd"/>
      <w:r w:rsidRPr="009B0B42">
        <w:rPr>
          <w:rFonts w:eastAsia="Calibri" w:cstheme="minorHAnsi"/>
          <w:kern w:val="0"/>
          <w:sz w:val="21"/>
          <w:szCs w:val="21"/>
        </w:rPr>
        <w:t>il peut simplement être joint au présent document et ne doit pas faire partie du rapport en tant que tel)</w:t>
      </w:r>
      <w:r w:rsidR="00CC45D8" w:rsidRPr="009B0B42">
        <w:rPr>
          <w:rFonts w:eastAsia="Calibri" w:cstheme="minorHAnsi"/>
          <w:kern w:val="0"/>
          <w:sz w:val="21"/>
          <w:szCs w:val="21"/>
        </w:rPr>
        <w:t>.</w:t>
      </w:r>
    </w:p>
    <w:p w14:paraId="536458CC" w14:textId="05BCFDD7" w:rsidR="00866CDF" w:rsidRPr="009B0B42" w:rsidRDefault="00866CDF" w:rsidP="005D6249">
      <w:pPr>
        <w:pStyle w:val="Titre2"/>
        <w:rPr>
          <w:rFonts w:ascii="Georgia" w:hAnsi="Georgia" w:cstheme="minorHAnsi"/>
          <w:sz w:val="21"/>
          <w:szCs w:val="21"/>
        </w:rPr>
      </w:pPr>
      <w:bookmarkStart w:id="133" w:name="_Toc370814224"/>
      <w:bookmarkStart w:id="134" w:name="_Toc370814300"/>
      <w:bookmarkStart w:id="135" w:name="_Toc35356399"/>
      <w:r w:rsidRPr="009B0B42">
        <w:rPr>
          <w:rFonts w:ascii="Georgia" w:hAnsi="Georgia" w:cstheme="minorHAnsi"/>
          <w:sz w:val="21"/>
          <w:szCs w:val="21"/>
        </w:rPr>
        <w:t>Ressources en termes de communication</w:t>
      </w:r>
      <w:bookmarkEnd w:id="133"/>
      <w:bookmarkEnd w:id="134"/>
      <w:bookmarkEnd w:id="135"/>
    </w:p>
    <w:bookmarkEnd w:id="82"/>
    <w:p w14:paraId="226C3505" w14:textId="6B3FB1E9" w:rsidR="00866CDF" w:rsidRPr="00EC0C4E" w:rsidRDefault="00901840" w:rsidP="003618FE">
      <w:pPr>
        <w:pStyle w:val="Corpsdetexte"/>
        <w:spacing w:after="160" w:line="276" w:lineRule="auto"/>
        <w:rPr>
          <w:rFonts w:eastAsia="Calibri"/>
          <w:color w:val="000000" w:themeColor="text1"/>
          <w:kern w:val="0"/>
          <w:sz w:val="21"/>
          <w:szCs w:val="21"/>
        </w:rPr>
      </w:pPr>
      <w:r>
        <w:rPr>
          <w:rFonts w:eastAsia="Calibri" w:cstheme="minorHAnsi"/>
          <w:i/>
          <w:color w:val="000000" w:themeColor="text1"/>
          <w:kern w:val="0"/>
          <w:sz w:val="21"/>
          <w:szCs w:val="21"/>
        </w:rPr>
        <w:t xml:space="preserve">Non applicable pour l’an 1 (2019) </w:t>
      </w:r>
    </w:p>
    <w:sectPr w:rsidR="00866CDF" w:rsidRPr="00EC0C4E" w:rsidSect="00866CDF">
      <w:headerReference w:type="default" r:id="rId17"/>
      <w:footerReference w:type="default" r:id="rId18"/>
      <w:pgSz w:w="11905" w:h="16837"/>
      <w:pgMar w:top="2552" w:right="1418" w:bottom="1514" w:left="2552" w:header="709" w:footer="90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AA0F" w14:textId="77777777" w:rsidR="00C84048" w:rsidRDefault="00C84048">
      <w:r>
        <w:separator/>
      </w:r>
    </w:p>
  </w:endnote>
  <w:endnote w:type="continuationSeparator" w:id="0">
    <w:p w14:paraId="6CDEC983" w14:textId="77777777" w:rsidR="00C84048" w:rsidRDefault="00C8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20002A87"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7F0C" w14:textId="77777777" w:rsidR="00890139" w:rsidRPr="00EC0C4E" w:rsidRDefault="00890139">
    <w:pPr>
      <w:pStyle w:val="Pieddepage"/>
      <w:framePr w:wrap="auto" w:vAnchor="text" w:hAnchor="margin" w:xAlign="right" w:y="1"/>
      <w:rPr>
        <w:rStyle w:val="Numrodepage"/>
        <w:rFonts w:ascii="Times New Roman" w:hAnsi="Times New Roman"/>
        <w:sz w:val="20"/>
        <w:szCs w:val="20"/>
      </w:rPr>
    </w:pPr>
    <w:r w:rsidRPr="00EC0C4E">
      <w:rPr>
        <w:rStyle w:val="Numrodepage"/>
        <w:sz w:val="20"/>
        <w:szCs w:val="20"/>
      </w:rPr>
      <w:fldChar w:fldCharType="begin"/>
    </w:r>
    <w:r w:rsidRPr="00EC0C4E">
      <w:rPr>
        <w:rStyle w:val="Numrodepage"/>
        <w:sz w:val="20"/>
        <w:szCs w:val="20"/>
      </w:rPr>
      <w:instrText xml:space="preserve">PAGE  </w:instrText>
    </w:r>
    <w:r w:rsidRPr="00EC0C4E">
      <w:rPr>
        <w:rStyle w:val="Numrodepage"/>
        <w:sz w:val="20"/>
        <w:szCs w:val="20"/>
      </w:rPr>
      <w:fldChar w:fldCharType="separate"/>
    </w:r>
    <w:r>
      <w:rPr>
        <w:rStyle w:val="Numrodepage"/>
        <w:noProof/>
        <w:sz w:val="20"/>
        <w:szCs w:val="20"/>
      </w:rPr>
      <w:t>26</w:t>
    </w:r>
    <w:r w:rsidRPr="00EC0C4E">
      <w:rPr>
        <w:rStyle w:val="Numrodepage"/>
        <w:sz w:val="20"/>
        <w:szCs w:val="20"/>
      </w:rPr>
      <w:fldChar w:fldCharType="end"/>
    </w:r>
  </w:p>
  <w:p w14:paraId="09C5D2CB" w14:textId="67EBB7B8" w:rsidR="00890139" w:rsidRPr="00D34F8C" w:rsidRDefault="00890139">
    <w:pPr>
      <w:pStyle w:val="Pieddepage"/>
      <w:tabs>
        <w:tab w:val="clear" w:pos="9637"/>
        <w:tab w:val="right" w:pos="9070"/>
      </w:tabs>
      <w:ind w:right="360"/>
      <w:rPr>
        <w:rStyle w:val="tw4winMark"/>
        <w:rFonts w:ascii="DejaVu Sans" w:hAnsi="DejaVu Sans" w:cs="DejaVu Sans"/>
        <w:vanish w:val="0"/>
        <w:sz w:val="18"/>
        <w:szCs w:val="18"/>
      </w:rPr>
    </w:pPr>
    <w:r w:rsidRPr="00D34F8C">
      <w:rPr>
        <w:sz w:val="18"/>
        <w:szCs w:val="18"/>
      </w:rPr>
      <w:t xml:space="preserve">BKF1803011 Santé et Doits Sexuels et Reproductifs </w:t>
    </w:r>
    <w:r w:rsidRPr="00D34F8C">
      <w:rPr>
        <w:color w:val="000000" w:themeColor="text1"/>
        <w:sz w:val="18"/>
        <w:szCs w:val="18"/>
      </w:rPr>
      <w:t xml:space="preserve">- Rapport des résultats </w:t>
    </w:r>
    <w:r w:rsidRPr="00D34F8C">
      <w:rPr>
        <w:sz w:val="18"/>
        <w:szCs w:val="18"/>
      </w:rPr>
      <w:t>2019</w:t>
    </w:r>
    <w:r w:rsidRPr="00DA08AF">
      <w:rPr>
        <w:sz w:val="18"/>
        <w:szCs w:val="18"/>
      </w:rPr>
      <w:t xml:space="preserve"> </w:t>
    </w:r>
    <w:r w:rsidRPr="00D34F8C">
      <w:rPr>
        <w:sz w:val="18"/>
        <w:szCs w:val="18"/>
      </w:rPr>
      <w:t xml:space="preserve">  </w:t>
    </w:r>
  </w:p>
  <w:p w14:paraId="05346AA6" w14:textId="77777777" w:rsidR="00890139" w:rsidRPr="00D34F8C" w:rsidRDefault="00890139">
    <w:pPr>
      <w:pStyle w:val="Pieddepage"/>
      <w:tabs>
        <w:tab w:val="clear" w:pos="9637"/>
        <w:tab w:val="right" w:pos="9070"/>
      </w:tabs>
      <w:rPr>
        <w:rFonts w:ascii="Times New Roman" w:hAnsi="Times New Roman"/>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B7E1" w14:textId="77777777" w:rsidR="00890139" w:rsidRDefault="00890139">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39</w:t>
    </w:r>
    <w:r>
      <w:rPr>
        <w:rStyle w:val="Numrodepage"/>
      </w:rPr>
      <w:fldChar w:fldCharType="end"/>
    </w:r>
  </w:p>
  <w:p w14:paraId="3021CC14" w14:textId="58F40308" w:rsidR="00890139" w:rsidRPr="001624CB" w:rsidRDefault="00890139" w:rsidP="004117FD">
    <w:pPr>
      <w:pStyle w:val="Pieddepage"/>
      <w:tabs>
        <w:tab w:val="clear" w:pos="9637"/>
        <w:tab w:val="right" w:pos="9070"/>
      </w:tabs>
      <w:ind w:right="360"/>
      <w:rPr>
        <w:rStyle w:val="tw4winMark"/>
        <w:rFonts w:ascii="DejaVu Sans" w:hAnsi="DejaVu Sans" w:cs="DejaVu Sans"/>
        <w:vanish w:val="0"/>
        <w:sz w:val="18"/>
        <w:szCs w:val="18"/>
      </w:rPr>
    </w:pPr>
    <w:r w:rsidRPr="004117FD">
      <w:rPr>
        <w:sz w:val="18"/>
        <w:szCs w:val="18"/>
      </w:rPr>
      <w:t xml:space="preserve"> </w:t>
    </w:r>
    <w:r w:rsidRPr="001624CB">
      <w:rPr>
        <w:sz w:val="18"/>
        <w:szCs w:val="18"/>
      </w:rPr>
      <w:t xml:space="preserve">BKF1803011 Santé et Doits Sexuels et </w:t>
    </w:r>
    <w:proofErr w:type="gramStart"/>
    <w:r w:rsidRPr="001624CB">
      <w:rPr>
        <w:sz w:val="18"/>
        <w:szCs w:val="18"/>
      </w:rPr>
      <w:t xml:space="preserve">Reproductifs  </w:t>
    </w:r>
    <w:r w:rsidRPr="001624CB">
      <w:rPr>
        <w:color w:val="000000" w:themeColor="text1"/>
        <w:sz w:val="18"/>
        <w:szCs w:val="18"/>
      </w:rPr>
      <w:t>-</w:t>
    </w:r>
    <w:proofErr w:type="gramEnd"/>
    <w:r w:rsidRPr="001624CB">
      <w:rPr>
        <w:color w:val="000000" w:themeColor="text1"/>
        <w:sz w:val="18"/>
        <w:szCs w:val="18"/>
      </w:rPr>
      <w:t xml:space="preserve"> Rapport des résultats </w:t>
    </w:r>
    <w:r w:rsidRPr="001624CB">
      <w:rPr>
        <w:sz w:val="18"/>
        <w:szCs w:val="18"/>
      </w:rPr>
      <w:t>2019</w:t>
    </w:r>
    <w:r>
      <w:rPr>
        <w:sz w:val="18"/>
        <w:szCs w:val="18"/>
      </w:rPr>
      <w:t xml:space="preserve"> </w:t>
    </w:r>
    <w:r w:rsidRPr="001624CB">
      <w:rPr>
        <w:sz w:val="18"/>
        <w:szCs w:val="18"/>
      </w:rPr>
      <w:t xml:space="preserve">  </w:t>
    </w:r>
  </w:p>
  <w:p w14:paraId="7198F80E" w14:textId="77777777" w:rsidR="00890139" w:rsidRDefault="00890139">
    <w:pPr>
      <w:pStyle w:val="Pieddepage"/>
      <w:tabs>
        <w:tab w:val="clear" w:pos="9637"/>
        <w:tab w:val="right" w:pos="9070"/>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2E5E" w14:textId="77777777" w:rsidR="00890139" w:rsidRDefault="00890139">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rPr>
      <w:t>21</w:t>
    </w:r>
    <w:r>
      <w:rPr>
        <w:rStyle w:val="Numrodepage"/>
      </w:rPr>
      <w:fldChar w:fldCharType="end"/>
    </w:r>
  </w:p>
  <w:p w14:paraId="6CA8BABD" w14:textId="2EEFECCE" w:rsidR="00890139" w:rsidRDefault="00890139">
    <w:pPr>
      <w:pStyle w:val="Pieddepage"/>
      <w:tabs>
        <w:tab w:val="clear" w:pos="9637"/>
        <w:tab w:val="right" w:pos="9070"/>
      </w:tabs>
      <w:ind w:right="360"/>
      <w:rPr>
        <w:rStyle w:val="tw4winMark"/>
        <w:rFonts w:ascii="DejaVu Sans" w:hAnsi="DejaVu Sans" w:cs="DejaVu Sans"/>
        <w:vanish w:val="0"/>
      </w:rPr>
    </w:pPr>
    <w:r>
      <w:t>ENABEL, Agence belge de développement</w:t>
    </w:r>
  </w:p>
  <w:p w14:paraId="2010E8C3" w14:textId="697A6BF1" w:rsidR="00890139" w:rsidRDefault="00890139">
    <w:pPr>
      <w:pStyle w:val="Pieddepage"/>
      <w:tabs>
        <w:tab w:val="clear" w:pos="9637"/>
        <w:tab w:val="right" w:pos="9070"/>
      </w:tabs>
      <w:rPr>
        <w:rFonts w:ascii="Times New Roman" w:hAnsi="Times New Roman"/>
      </w:rPr>
    </w:pPr>
    <w:r>
      <w:rPr>
        <w:rFonts w:ascii="Times New Roman" w:hAnsi="Times New Roman"/>
      </w:rPr>
      <w:fldChar w:fldCharType="begin"/>
    </w:r>
    <w:r>
      <w:rPr>
        <w:rFonts w:ascii="Times New Roman" w:hAnsi="Times New Roman"/>
      </w:rPr>
      <w:instrText xml:space="preserve"> DATE \@ "d/MM/yyyy" </w:instrText>
    </w:r>
    <w:r>
      <w:rPr>
        <w:rFonts w:ascii="Times New Roman" w:hAnsi="Times New Roman"/>
      </w:rPr>
      <w:fldChar w:fldCharType="separate"/>
    </w:r>
    <w:r w:rsidR="00901840">
      <w:rPr>
        <w:rFonts w:ascii="Times New Roman" w:hAnsi="Times New Roman"/>
        <w:noProof/>
      </w:rPr>
      <w:t>17/03/2020</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2197" w14:textId="77777777" w:rsidR="00890139" w:rsidRDefault="00890139">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41</w:t>
    </w:r>
    <w:r>
      <w:rPr>
        <w:rStyle w:val="Numrodepage"/>
      </w:rPr>
      <w:fldChar w:fldCharType="end"/>
    </w:r>
  </w:p>
  <w:p w14:paraId="5BB16FFA" w14:textId="77777777" w:rsidR="00890139" w:rsidRPr="00502A51" w:rsidRDefault="00890139">
    <w:pPr>
      <w:pStyle w:val="Pieddepage"/>
      <w:tabs>
        <w:tab w:val="clear" w:pos="9637"/>
        <w:tab w:val="right" w:pos="9070"/>
      </w:tabs>
      <w:rPr>
        <w:rFonts w:cs="Arial"/>
      </w:rPr>
    </w:pPr>
    <w:r>
      <w:t>Rapport des résultats</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7BA8" w14:textId="77777777" w:rsidR="00C84048" w:rsidRDefault="00C84048">
      <w:r>
        <w:separator/>
      </w:r>
    </w:p>
  </w:footnote>
  <w:footnote w:type="continuationSeparator" w:id="0">
    <w:p w14:paraId="57A5634D" w14:textId="77777777" w:rsidR="00C84048" w:rsidRDefault="00C84048">
      <w:r>
        <w:continuationSeparator/>
      </w:r>
    </w:p>
  </w:footnote>
  <w:footnote w:id="1">
    <w:p w14:paraId="4A9EA331" w14:textId="0EDDE3AD" w:rsidR="00890139" w:rsidRDefault="00890139">
      <w:pPr>
        <w:pStyle w:val="Notedebasdepage"/>
      </w:pPr>
    </w:p>
  </w:footnote>
  <w:footnote w:id="2">
    <w:p w14:paraId="3BCBC150" w14:textId="2B9B116E" w:rsidR="00890139" w:rsidRPr="00CE08BA" w:rsidRDefault="00890139" w:rsidP="008123D8">
      <w:pPr>
        <w:pStyle w:val="Notedebasdepage"/>
      </w:pPr>
    </w:p>
  </w:footnote>
  <w:footnote w:id="3">
    <w:p w14:paraId="2E6D2066" w14:textId="7DD5ABDE" w:rsidR="00890139" w:rsidRDefault="00890139">
      <w:pPr>
        <w:pStyle w:val="Notedebasdepage"/>
      </w:pPr>
      <w:ins w:id="87" w:author="MINGELBIER, Anne-pierre" w:date="2020-03-09T12:13:00Z">
        <w:r>
          <w:rPr>
            <w:rStyle w:val="Appelnotedebasdep"/>
          </w:rPr>
          <w:footnoteRef/>
        </w:r>
        <w:r>
          <w:t xml:space="preserve"> Tutoriel initié par </w:t>
        </w:r>
        <w:proofErr w:type="spellStart"/>
        <w:r>
          <w:t>al</w:t>
        </w:r>
        <w:proofErr w:type="spellEnd"/>
        <w:r>
          <w:t xml:space="preserve"> coopération belge + indiquer le lien </w:t>
        </w:r>
      </w:ins>
    </w:p>
  </w:footnote>
  <w:footnote w:id="4">
    <w:p w14:paraId="02DAC5FA" w14:textId="3D89EF48" w:rsidR="00890139" w:rsidRDefault="00890139">
      <w:pPr>
        <w:pStyle w:val="Notedebasdepage"/>
      </w:pPr>
      <w:ins w:id="88" w:author="MINGELBIER, Anne-pierre" w:date="2020-03-09T12:14:00Z">
        <w:r>
          <w:rPr>
            <w:rStyle w:val="Appelnotedebasdep"/>
          </w:rPr>
          <w:footnoteRef/>
        </w:r>
        <w:r>
          <w:t xml:space="preserve"> Indiquer une référence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FB02" w14:textId="31A8AB8D" w:rsidR="00890139" w:rsidRDefault="00890139">
    <w:pPr>
      <w:pStyle w:val="En-tte"/>
    </w:pPr>
    <w:r>
      <w:rPr>
        <w:noProof/>
        <w:lang w:eastAsia="fr-BE"/>
      </w:rPr>
      <w:drawing>
        <wp:anchor distT="0" distB="0" distL="114300" distR="114300" simplePos="0" relativeHeight="251657728" behindDoc="1" locked="0" layoutInCell="1" allowOverlap="1" wp14:anchorId="6DFA556A" wp14:editId="06DEEFF8">
          <wp:simplePos x="0" y="0"/>
          <wp:positionH relativeFrom="column">
            <wp:posOffset>-344805</wp:posOffset>
          </wp:positionH>
          <wp:positionV relativeFrom="page">
            <wp:posOffset>22860</wp:posOffset>
          </wp:positionV>
          <wp:extent cx="7548880" cy="10683240"/>
          <wp:effectExtent l="0" t="0" r="0" b="0"/>
          <wp:wrapNone/>
          <wp:docPr id="2" name="Image 1"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881" w14:textId="77777777" w:rsidR="00890139" w:rsidRDefault="00890139">
    <w:pPr>
      <w:pStyle w:val="En-tte"/>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CBB1" w14:textId="77777777" w:rsidR="00890139" w:rsidRDefault="00890139">
    <w:pPr>
      <w:pStyle w:val="En-tte"/>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3414" w14:textId="77777777" w:rsidR="00890139" w:rsidRDefault="00890139">
    <w:pPr>
      <w:pStyle w:val="En-tte"/>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C993" w14:textId="77777777" w:rsidR="00890139" w:rsidRDefault="00890139">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A62F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cs="Arial" w:hint="default"/>
      </w:rPr>
    </w:lvl>
    <w:lvl w:ilvl="2">
      <w:start w:val="1"/>
      <w:numFmt w:val="decimal"/>
      <w:lvlText w:val="%1.%2.%3"/>
      <w:lvlJc w:val="left"/>
      <w:pPr>
        <w:tabs>
          <w:tab w:val="num" w:pos="2138"/>
        </w:tabs>
        <w:ind w:left="213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EF70E5"/>
    <w:multiLevelType w:val="hybridMultilevel"/>
    <w:tmpl w:val="8AEC18D0"/>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E51195"/>
    <w:multiLevelType w:val="hybridMultilevel"/>
    <w:tmpl w:val="8CA07D7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541CC2"/>
    <w:multiLevelType w:val="multilevel"/>
    <w:tmpl w:val="8780BB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AC3294"/>
    <w:multiLevelType w:val="hybridMultilevel"/>
    <w:tmpl w:val="181EBB8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80E4D81"/>
    <w:multiLevelType w:val="hybridMultilevel"/>
    <w:tmpl w:val="EDBA8806"/>
    <w:lvl w:ilvl="0" w:tplc="7AB888B4">
      <w:start w:val="2017"/>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876D64"/>
    <w:multiLevelType w:val="hybridMultilevel"/>
    <w:tmpl w:val="B4860324"/>
    <w:lvl w:ilvl="0" w:tplc="84624D60">
      <w:start w:val="1"/>
      <w:numFmt w:val="decimal"/>
      <w:pStyle w:val="BTCnumberlist"/>
      <w:lvlText w:val="%1."/>
      <w:lvlJc w:val="left"/>
      <w:pPr>
        <w:tabs>
          <w:tab w:val="num" w:pos="2138"/>
        </w:tabs>
        <w:ind w:left="2138" w:hanging="360"/>
      </w:pPr>
    </w:lvl>
    <w:lvl w:ilvl="1" w:tplc="B3067282">
      <w:start w:val="1"/>
      <w:numFmt w:val="lowerLetter"/>
      <w:lvlText w:val="%2."/>
      <w:lvlJc w:val="left"/>
      <w:pPr>
        <w:tabs>
          <w:tab w:val="num" w:pos="2858"/>
        </w:tabs>
        <w:ind w:left="2858" w:hanging="360"/>
      </w:pPr>
    </w:lvl>
    <w:lvl w:ilvl="2" w:tplc="548282A8">
      <w:start w:val="1"/>
      <w:numFmt w:val="lowerRoman"/>
      <w:lvlText w:val="%3."/>
      <w:lvlJc w:val="right"/>
      <w:pPr>
        <w:tabs>
          <w:tab w:val="num" w:pos="3578"/>
        </w:tabs>
        <w:ind w:left="3578" w:hanging="180"/>
      </w:pPr>
    </w:lvl>
    <w:lvl w:ilvl="3" w:tplc="E520C002">
      <w:start w:val="1"/>
      <w:numFmt w:val="decimal"/>
      <w:lvlText w:val="%4."/>
      <w:lvlJc w:val="left"/>
      <w:pPr>
        <w:tabs>
          <w:tab w:val="num" w:pos="4298"/>
        </w:tabs>
        <w:ind w:left="4298" w:hanging="360"/>
      </w:pPr>
    </w:lvl>
    <w:lvl w:ilvl="4" w:tplc="7D5813EC">
      <w:start w:val="1"/>
      <w:numFmt w:val="lowerLetter"/>
      <w:lvlText w:val="%5."/>
      <w:lvlJc w:val="left"/>
      <w:pPr>
        <w:tabs>
          <w:tab w:val="num" w:pos="5018"/>
        </w:tabs>
        <w:ind w:left="5018" w:hanging="360"/>
      </w:pPr>
    </w:lvl>
    <w:lvl w:ilvl="5" w:tplc="96608408">
      <w:start w:val="1"/>
      <w:numFmt w:val="lowerRoman"/>
      <w:lvlText w:val="%6."/>
      <w:lvlJc w:val="right"/>
      <w:pPr>
        <w:tabs>
          <w:tab w:val="num" w:pos="5738"/>
        </w:tabs>
        <w:ind w:left="5738" w:hanging="180"/>
      </w:pPr>
    </w:lvl>
    <w:lvl w:ilvl="6" w:tplc="988A8DC4">
      <w:start w:val="1"/>
      <w:numFmt w:val="decimal"/>
      <w:lvlText w:val="%7."/>
      <w:lvlJc w:val="left"/>
      <w:pPr>
        <w:tabs>
          <w:tab w:val="num" w:pos="6458"/>
        </w:tabs>
        <w:ind w:left="6458" w:hanging="360"/>
      </w:pPr>
    </w:lvl>
    <w:lvl w:ilvl="7" w:tplc="3F6C974A">
      <w:start w:val="1"/>
      <w:numFmt w:val="lowerLetter"/>
      <w:lvlText w:val="%8."/>
      <w:lvlJc w:val="left"/>
      <w:pPr>
        <w:tabs>
          <w:tab w:val="num" w:pos="7178"/>
        </w:tabs>
        <w:ind w:left="7178" w:hanging="360"/>
      </w:pPr>
    </w:lvl>
    <w:lvl w:ilvl="8" w:tplc="936C2580">
      <w:start w:val="1"/>
      <w:numFmt w:val="lowerRoman"/>
      <w:lvlText w:val="%9."/>
      <w:lvlJc w:val="right"/>
      <w:pPr>
        <w:tabs>
          <w:tab w:val="num" w:pos="7898"/>
        </w:tabs>
        <w:ind w:left="7898" w:hanging="180"/>
      </w:pPr>
    </w:lvl>
  </w:abstractNum>
  <w:abstractNum w:abstractNumId="7" w15:restartNumberingAfterBreak="0">
    <w:nsid w:val="30AC65D0"/>
    <w:multiLevelType w:val="multilevel"/>
    <w:tmpl w:val="4EEABE78"/>
    <w:lvl w:ilvl="0">
      <w:start w:val="1"/>
      <w:numFmt w:val="decimal"/>
      <w:pStyle w:val="BulletText1"/>
      <w:lvlText w:val="%1"/>
      <w:lvlJc w:val="left"/>
      <w:pPr>
        <w:tabs>
          <w:tab w:val="num" w:pos="720"/>
        </w:tabs>
        <w:ind w:left="720" w:hanging="7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D57264"/>
    <w:multiLevelType w:val="hybridMultilevel"/>
    <w:tmpl w:val="6292F0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E283F0B"/>
    <w:multiLevelType w:val="multilevel"/>
    <w:tmpl w:val="E0C8D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pStyle w:val="Liste"/>
      <w:lvlText w:val="%1.%2.%3.%4.%5.%6.%7.%8.%9."/>
      <w:lvlJc w:val="left"/>
      <w:pPr>
        <w:tabs>
          <w:tab w:val="num" w:pos="5760"/>
        </w:tabs>
        <w:ind w:left="4680" w:hanging="1440"/>
      </w:pPr>
      <w:rPr>
        <w:rFonts w:hint="default"/>
      </w:rPr>
    </w:lvl>
  </w:abstractNum>
  <w:abstractNum w:abstractNumId="10" w15:restartNumberingAfterBreak="0">
    <w:nsid w:val="44093F0F"/>
    <w:multiLevelType w:val="hybridMultilevel"/>
    <w:tmpl w:val="6EE812CA"/>
    <w:lvl w:ilvl="0" w:tplc="DA382B50">
      <w:start w:val="1"/>
      <w:numFmt w:val="bullet"/>
      <w:pStyle w:val="BTCBullets"/>
      <w:lvlText w:val=""/>
      <w:lvlJc w:val="left"/>
      <w:pPr>
        <w:tabs>
          <w:tab w:val="num" w:pos="363"/>
        </w:tabs>
        <w:ind w:left="363" w:hanging="363"/>
      </w:pPr>
      <w:rPr>
        <w:rFonts w:ascii="Symbol" w:hAnsi="Symbol" w:cs="Times New Roman" w:hint="default"/>
      </w:rPr>
    </w:lvl>
    <w:lvl w:ilvl="1" w:tplc="22764C16">
      <w:start w:val="1"/>
      <w:numFmt w:val="bullet"/>
      <w:lvlText w:val="o"/>
      <w:lvlJc w:val="left"/>
      <w:pPr>
        <w:tabs>
          <w:tab w:val="num" w:pos="1083"/>
        </w:tabs>
        <w:ind w:left="1083" w:hanging="360"/>
      </w:pPr>
      <w:rPr>
        <w:rFonts w:ascii="Courier New" w:hAnsi="Courier New" w:cs="Courier New" w:hint="default"/>
      </w:rPr>
    </w:lvl>
    <w:lvl w:ilvl="2" w:tplc="475CE666">
      <w:start w:val="1"/>
      <w:numFmt w:val="bullet"/>
      <w:lvlText w:val=""/>
      <w:lvlJc w:val="left"/>
      <w:pPr>
        <w:tabs>
          <w:tab w:val="num" w:pos="1803"/>
        </w:tabs>
        <w:ind w:left="1803" w:hanging="360"/>
      </w:pPr>
      <w:rPr>
        <w:rFonts w:ascii="Wingdings" w:hAnsi="Wingdings" w:cs="Times New Roman" w:hint="default"/>
      </w:rPr>
    </w:lvl>
    <w:lvl w:ilvl="3" w:tplc="5C0EFD48">
      <w:start w:val="1"/>
      <w:numFmt w:val="bullet"/>
      <w:lvlText w:val=""/>
      <w:lvlJc w:val="left"/>
      <w:pPr>
        <w:tabs>
          <w:tab w:val="num" w:pos="2523"/>
        </w:tabs>
        <w:ind w:left="2523" w:hanging="360"/>
      </w:pPr>
      <w:rPr>
        <w:rFonts w:ascii="Symbol" w:hAnsi="Symbol" w:cs="Times New Roman" w:hint="default"/>
      </w:rPr>
    </w:lvl>
    <w:lvl w:ilvl="4" w:tplc="73502730">
      <w:start w:val="1"/>
      <w:numFmt w:val="bullet"/>
      <w:lvlText w:val="o"/>
      <w:lvlJc w:val="left"/>
      <w:pPr>
        <w:tabs>
          <w:tab w:val="num" w:pos="3243"/>
        </w:tabs>
        <w:ind w:left="3243" w:hanging="360"/>
      </w:pPr>
      <w:rPr>
        <w:rFonts w:ascii="Courier New" w:hAnsi="Courier New" w:cs="Courier New" w:hint="default"/>
      </w:rPr>
    </w:lvl>
    <w:lvl w:ilvl="5" w:tplc="9EFEF312">
      <w:start w:val="1"/>
      <w:numFmt w:val="bullet"/>
      <w:lvlText w:val=""/>
      <w:lvlJc w:val="left"/>
      <w:pPr>
        <w:tabs>
          <w:tab w:val="num" w:pos="3963"/>
        </w:tabs>
        <w:ind w:left="3963" w:hanging="360"/>
      </w:pPr>
      <w:rPr>
        <w:rFonts w:ascii="Wingdings" w:hAnsi="Wingdings" w:cs="Times New Roman" w:hint="default"/>
      </w:rPr>
    </w:lvl>
    <w:lvl w:ilvl="6" w:tplc="C23CFD2E">
      <w:start w:val="1"/>
      <w:numFmt w:val="bullet"/>
      <w:lvlText w:val=""/>
      <w:lvlJc w:val="left"/>
      <w:pPr>
        <w:tabs>
          <w:tab w:val="num" w:pos="4683"/>
        </w:tabs>
        <w:ind w:left="4683" w:hanging="360"/>
      </w:pPr>
      <w:rPr>
        <w:rFonts w:ascii="Symbol" w:hAnsi="Symbol" w:cs="Times New Roman" w:hint="default"/>
      </w:rPr>
    </w:lvl>
    <w:lvl w:ilvl="7" w:tplc="5A5C129A">
      <w:start w:val="1"/>
      <w:numFmt w:val="bullet"/>
      <w:lvlText w:val="o"/>
      <w:lvlJc w:val="left"/>
      <w:pPr>
        <w:tabs>
          <w:tab w:val="num" w:pos="5403"/>
        </w:tabs>
        <w:ind w:left="5403" w:hanging="360"/>
      </w:pPr>
      <w:rPr>
        <w:rFonts w:ascii="Courier New" w:hAnsi="Courier New" w:cs="Courier New" w:hint="default"/>
      </w:rPr>
    </w:lvl>
    <w:lvl w:ilvl="8" w:tplc="F8C065E2">
      <w:start w:val="1"/>
      <w:numFmt w:val="bullet"/>
      <w:lvlText w:val=""/>
      <w:lvlJc w:val="left"/>
      <w:pPr>
        <w:tabs>
          <w:tab w:val="num" w:pos="6123"/>
        </w:tabs>
        <w:ind w:left="6123" w:hanging="360"/>
      </w:pPr>
      <w:rPr>
        <w:rFonts w:ascii="Wingdings" w:hAnsi="Wingdings" w:cs="Times New Roman" w:hint="default"/>
      </w:rPr>
    </w:lvl>
  </w:abstractNum>
  <w:abstractNum w:abstractNumId="11" w15:restartNumberingAfterBreak="0">
    <w:nsid w:val="476F3744"/>
    <w:multiLevelType w:val="hybridMultilevel"/>
    <w:tmpl w:val="B150DB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90C2690"/>
    <w:multiLevelType w:val="hybridMultilevel"/>
    <w:tmpl w:val="1D7213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9CD0A3C"/>
    <w:multiLevelType w:val="hybridMultilevel"/>
    <w:tmpl w:val="834A2142"/>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056C34"/>
    <w:multiLevelType w:val="hybridMultilevel"/>
    <w:tmpl w:val="CD5AB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6C4AC3"/>
    <w:multiLevelType w:val="hybridMultilevel"/>
    <w:tmpl w:val="C50E4600"/>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9026B5C"/>
    <w:multiLevelType w:val="hybridMultilevel"/>
    <w:tmpl w:val="E794BDB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F5C0A64"/>
    <w:multiLevelType w:val="hybridMultilevel"/>
    <w:tmpl w:val="9A646B52"/>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7919DE"/>
    <w:multiLevelType w:val="hybridMultilevel"/>
    <w:tmpl w:val="867A570A"/>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7421AFE"/>
    <w:multiLevelType w:val="hybridMultilevel"/>
    <w:tmpl w:val="46741FF6"/>
    <w:lvl w:ilvl="0" w:tplc="B12C8C78">
      <w:start w:val="1"/>
      <w:numFmt w:val="bullet"/>
      <w:pStyle w:val="BTCbulletsCTB"/>
      <w:lvlText w:val=""/>
      <w:lvlJc w:val="left"/>
      <w:pPr>
        <w:tabs>
          <w:tab w:val="num" w:pos="1778"/>
        </w:tabs>
        <w:ind w:left="1778" w:hanging="360"/>
      </w:pPr>
      <w:rPr>
        <w:rFonts w:ascii="Symbol" w:hAnsi="Symbol" w:cs="Times New Roman" w:hint="default"/>
      </w:rPr>
    </w:lvl>
    <w:lvl w:ilvl="1" w:tplc="5EB0F916">
      <w:start w:val="1"/>
      <w:numFmt w:val="decimal"/>
      <w:lvlText w:val="%2."/>
      <w:lvlJc w:val="left"/>
      <w:pPr>
        <w:tabs>
          <w:tab w:val="num" w:pos="1440"/>
        </w:tabs>
        <w:ind w:left="1080"/>
      </w:pPr>
      <w:rPr>
        <w:rFonts w:hint="default"/>
      </w:rPr>
    </w:lvl>
    <w:lvl w:ilvl="2" w:tplc="5E5C4AEA">
      <w:start w:val="1"/>
      <w:numFmt w:val="bullet"/>
      <w:lvlText w:val=""/>
      <w:lvlJc w:val="left"/>
      <w:pPr>
        <w:tabs>
          <w:tab w:val="num" w:pos="2160"/>
        </w:tabs>
        <w:ind w:left="2160" w:hanging="360"/>
      </w:pPr>
      <w:rPr>
        <w:rFonts w:ascii="Wingdings" w:hAnsi="Wingdings" w:cs="Times New Roman" w:hint="default"/>
      </w:rPr>
    </w:lvl>
    <w:lvl w:ilvl="3" w:tplc="67B2B4AA">
      <w:start w:val="1"/>
      <w:numFmt w:val="bullet"/>
      <w:lvlText w:val=""/>
      <w:lvlJc w:val="left"/>
      <w:pPr>
        <w:tabs>
          <w:tab w:val="num" w:pos="2880"/>
        </w:tabs>
        <w:ind w:left="2880" w:hanging="360"/>
      </w:pPr>
      <w:rPr>
        <w:rFonts w:ascii="Symbol" w:hAnsi="Symbol" w:cs="Times New Roman" w:hint="default"/>
      </w:rPr>
    </w:lvl>
    <w:lvl w:ilvl="4" w:tplc="4B72C634">
      <w:start w:val="1"/>
      <w:numFmt w:val="bullet"/>
      <w:lvlText w:val="o"/>
      <w:lvlJc w:val="left"/>
      <w:pPr>
        <w:tabs>
          <w:tab w:val="num" w:pos="3600"/>
        </w:tabs>
        <w:ind w:left="3600" w:hanging="360"/>
      </w:pPr>
      <w:rPr>
        <w:rFonts w:ascii="Courier New" w:hAnsi="Courier New" w:cs="Courier New" w:hint="default"/>
      </w:rPr>
    </w:lvl>
    <w:lvl w:ilvl="5" w:tplc="36FCC8AC">
      <w:start w:val="1"/>
      <w:numFmt w:val="bullet"/>
      <w:lvlText w:val=""/>
      <w:lvlJc w:val="left"/>
      <w:pPr>
        <w:tabs>
          <w:tab w:val="num" w:pos="4320"/>
        </w:tabs>
        <w:ind w:left="4320" w:hanging="360"/>
      </w:pPr>
      <w:rPr>
        <w:rFonts w:ascii="Wingdings" w:hAnsi="Wingdings" w:cs="Times New Roman" w:hint="default"/>
      </w:rPr>
    </w:lvl>
    <w:lvl w:ilvl="6" w:tplc="0B3EB402">
      <w:start w:val="1"/>
      <w:numFmt w:val="bullet"/>
      <w:lvlText w:val=""/>
      <w:lvlJc w:val="left"/>
      <w:pPr>
        <w:tabs>
          <w:tab w:val="num" w:pos="5040"/>
        </w:tabs>
        <w:ind w:left="5040" w:hanging="360"/>
      </w:pPr>
      <w:rPr>
        <w:rFonts w:ascii="Symbol" w:hAnsi="Symbol" w:cs="Times New Roman" w:hint="default"/>
      </w:rPr>
    </w:lvl>
    <w:lvl w:ilvl="7" w:tplc="58704428">
      <w:start w:val="1"/>
      <w:numFmt w:val="bullet"/>
      <w:lvlText w:val="o"/>
      <w:lvlJc w:val="left"/>
      <w:pPr>
        <w:tabs>
          <w:tab w:val="num" w:pos="5760"/>
        </w:tabs>
        <w:ind w:left="5760" w:hanging="360"/>
      </w:pPr>
      <w:rPr>
        <w:rFonts w:ascii="Courier New" w:hAnsi="Courier New" w:cs="Courier New" w:hint="default"/>
      </w:rPr>
    </w:lvl>
    <w:lvl w:ilvl="8" w:tplc="27D098EE">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9BF053B"/>
    <w:multiLevelType w:val="hybridMultilevel"/>
    <w:tmpl w:val="046E58A6"/>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9DB330E"/>
    <w:multiLevelType w:val="hybridMultilevel"/>
    <w:tmpl w:val="9EBE738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B9865A9"/>
    <w:multiLevelType w:val="hybridMultilevel"/>
    <w:tmpl w:val="B47C8CCA"/>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BE27E67"/>
    <w:multiLevelType w:val="hybridMultilevel"/>
    <w:tmpl w:val="02F6E7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E1D2D57"/>
    <w:multiLevelType w:val="hybridMultilevel"/>
    <w:tmpl w:val="377CF5C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FE66FD4"/>
    <w:multiLevelType w:val="hybridMultilevel"/>
    <w:tmpl w:val="F1084E82"/>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19"/>
  </w:num>
  <w:num w:numId="6">
    <w:abstractNumId w:val="6"/>
  </w:num>
  <w:num w:numId="7">
    <w:abstractNumId w:val="0"/>
  </w:num>
  <w:num w:numId="8">
    <w:abstractNumId w:val="1"/>
  </w:num>
  <w:num w:numId="9">
    <w:abstractNumId w:val="25"/>
  </w:num>
  <w:num w:numId="10">
    <w:abstractNumId w:val="15"/>
  </w:num>
  <w:num w:numId="11">
    <w:abstractNumId w:val="20"/>
  </w:num>
  <w:num w:numId="12">
    <w:abstractNumId w:val="13"/>
  </w:num>
  <w:num w:numId="13">
    <w:abstractNumId w:val="17"/>
  </w:num>
  <w:num w:numId="14">
    <w:abstractNumId w:val="22"/>
  </w:num>
  <w:num w:numId="15">
    <w:abstractNumId w:val="18"/>
  </w:num>
  <w:num w:numId="16">
    <w:abstractNumId w:val="3"/>
  </w:num>
  <w:num w:numId="17">
    <w:abstractNumId w:val="3"/>
  </w:num>
  <w:num w:numId="18">
    <w:abstractNumId w:val="23"/>
  </w:num>
  <w:num w:numId="19">
    <w:abstractNumId w:val="11"/>
  </w:num>
  <w:num w:numId="20">
    <w:abstractNumId w:val="2"/>
  </w:num>
  <w:num w:numId="21">
    <w:abstractNumId w:val="21"/>
  </w:num>
  <w:num w:numId="22">
    <w:abstractNumId w:val="12"/>
  </w:num>
  <w:num w:numId="23">
    <w:abstractNumId w:val="16"/>
  </w:num>
  <w:num w:numId="24">
    <w:abstractNumId w:val="24"/>
  </w:num>
  <w:num w:numId="25">
    <w:abstractNumId w:val="4"/>
  </w:num>
  <w:num w:numId="26">
    <w:abstractNumId w:val="14"/>
  </w:num>
  <w:num w:numId="27">
    <w:abstractNumId w:val="8"/>
  </w:num>
  <w:num w:numId="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trictFirstAndLastChars/>
  <w:hdrShapeDefaults>
    <o:shapedefaults v:ext="edit" spidmax="2049" style="mso-position-horizontal-relative:char;mso-position-vertical-relative:line"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A"/>
    <w:rsid w:val="00007B93"/>
    <w:rsid w:val="00014385"/>
    <w:rsid w:val="000166F3"/>
    <w:rsid w:val="000169F6"/>
    <w:rsid w:val="0002000B"/>
    <w:rsid w:val="000270E0"/>
    <w:rsid w:val="000340C2"/>
    <w:rsid w:val="00036642"/>
    <w:rsid w:val="00045D20"/>
    <w:rsid w:val="00054E08"/>
    <w:rsid w:val="00054E70"/>
    <w:rsid w:val="00060E57"/>
    <w:rsid w:val="00062CA1"/>
    <w:rsid w:val="000701AE"/>
    <w:rsid w:val="000701BF"/>
    <w:rsid w:val="00082819"/>
    <w:rsid w:val="00083AE1"/>
    <w:rsid w:val="00083E26"/>
    <w:rsid w:val="000849F0"/>
    <w:rsid w:val="00097BC9"/>
    <w:rsid w:val="00097E70"/>
    <w:rsid w:val="000A29C0"/>
    <w:rsid w:val="000B3661"/>
    <w:rsid w:val="000B5362"/>
    <w:rsid w:val="000C4A5C"/>
    <w:rsid w:val="000C4AE7"/>
    <w:rsid w:val="000C6267"/>
    <w:rsid w:val="000C7FEF"/>
    <w:rsid w:val="000D0AE4"/>
    <w:rsid w:val="000D1CF5"/>
    <w:rsid w:val="000D2279"/>
    <w:rsid w:val="000D6778"/>
    <w:rsid w:val="000E154F"/>
    <w:rsid w:val="000E158E"/>
    <w:rsid w:val="000E55A8"/>
    <w:rsid w:val="000E6A14"/>
    <w:rsid w:val="0010032B"/>
    <w:rsid w:val="00100B65"/>
    <w:rsid w:val="00101076"/>
    <w:rsid w:val="00112A68"/>
    <w:rsid w:val="00112C6A"/>
    <w:rsid w:val="001170C1"/>
    <w:rsid w:val="00122083"/>
    <w:rsid w:val="00123DA4"/>
    <w:rsid w:val="001241C1"/>
    <w:rsid w:val="00126C35"/>
    <w:rsid w:val="00133DAA"/>
    <w:rsid w:val="00142D64"/>
    <w:rsid w:val="00145BBD"/>
    <w:rsid w:val="00146203"/>
    <w:rsid w:val="00154AB6"/>
    <w:rsid w:val="00155E2B"/>
    <w:rsid w:val="00160E0D"/>
    <w:rsid w:val="00167193"/>
    <w:rsid w:val="00171D8F"/>
    <w:rsid w:val="001738B8"/>
    <w:rsid w:val="0017669E"/>
    <w:rsid w:val="00185CBD"/>
    <w:rsid w:val="0018627B"/>
    <w:rsid w:val="00186C29"/>
    <w:rsid w:val="0019209C"/>
    <w:rsid w:val="00192C98"/>
    <w:rsid w:val="001971D4"/>
    <w:rsid w:val="001A3152"/>
    <w:rsid w:val="001A6363"/>
    <w:rsid w:val="001B5214"/>
    <w:rsid w:val="001B79B6"/>
    <w:rsid w:val="001D79D4"/>
    <w:rsid w:val="001E01D4"/>
    <w:rsid w:val="001F40DF"/>
    <w:rsid w:val="001F596F"/>
    <w:rsid w:val="00201B79"/>
    <w:rsid w:val="00204E7E"/>
    <w:rsid w:val="002114B0"/>
    <w:rsid w:val="002118FC"/>
    <w:rsid w:val="00211A81"/>
    <w:rsid w:val="0021557D"/>
    <w:rsid w:val="00223A23"/>
    <w:rsid w:val="00224F87"/>
    <w:rsid w:val="0022710D"/>
    <w:rsid w:val="002306D2"/>
    <w:rsid w:val="002317DC"/>
    <w:rsid w:val="002361E3"/>
    <w:rsid w:val="00240F76"/>
    <w:rsid w:val="0024150E"/>
    <w:rsid w:val="0024286E"/>
    <w:rsid w:val="00244954"/>
    <w:rsid w:val="00244FDB"/>
    <w:rsid w:val="00246B94"/>
    <w:rsid w:val="00261DA2"/>
    <w:rsid w:val="0026624E"/>
    <w:rsid w:val="002775BF"/>
    <w:rsid w:val="002946EB"/>
    <w:rsid w:val="00296F5F"/>
    <w:rsid w:val="002C03D6"/>
    <w:rsid w:val="002C2EE8"/>
    <w:rsid w:val="002E339E"/>
    <w:rsid w:val="002E6B4B"/>
    <w:rsid w:val="002E7AE9"/>
    <w:rsid w:val="002F0086"/>
    <w:rsid w:val="002F3A9E"/>
    <w:rsid w:val="00305EA1"/>
    <w:rsid w:val="00306704"/>
    <w:rsid w:val="00307855"/>
    <w:rsid w:val="00321254"/>
    <w:rsid w:val="003310E3"/>
    <w:rsid w:val="00341C25"/>
    <w:rsid w:val="00345AAA"/>
    <w:rsid w:val="00353847"/>
    <w:rsid w:val="003553F9"/>
    <w:rsid w:val="003618FE"/>
    <w:rsid w:val="00364B93"/>
    <w:rsid w:val="00364CC5"/>
    <w:rsid w:val="00371FC7"/>
    <w:rsid w:val="00375E6C"/>
    <w:rsid w:val="0038269D"/>
    <w:rsid w:val="003926AA"/>
    <w:rsid w:val="00397E5E"/>
    <w:rsid w:val="003A24F3"/>
    <w:rsid w:val="003A74CC"/>
    <w:rsid w:val="003B1CDF"/>
    <w:rsid w:val="003C177E"/>
    <w:rsid w:val="003C452E"/>
    <w:rsid w:val="003C557C"/>
    <w:rsid w:val="003D26B1"/>
    <w:rsid w:val="003D4AE5"/>
    <w:rsid w:val="003E3D4A"/>
    <w:rsid w:val="003E4275"/>
    <w:rsid w:val="003F2CCF"/>
    <w:rsid w:val="003F7D00"/>
    <w:rsid w:val="004117FD"/>
    <w:rsid w:val="00414B24"/>
    <w:rsid w:val="00415A6F"/>
    <w:rsid w:val="00417649"/>
    <w:rsid w:val="00427125"/>
    <w:rsid w:val="004375EE"/>
    <w:rsid w:val="00445033"/>
    <w:rsid w:val="00446EC3"/>
    <w:rsid w:val="0046124C"/>
    <w:rsid w:val="004614F7"/>
    <w:rsid w:val="004619F6"/>
    <w:rsid w:val="004634C5"/>
    <w:rsid w:val="00465101"/>
    <w:rsid w:val="00476288"/>
    <w:rsid w:val="0048049B"/>
    <w:rsid w:val="004A0CE2"/>
    <w:rsid w:val="004A49FF"/>
    <w:rsid w:val="004A5BF8"/>
    <w:rsid w:val="004A7B2A"/>
    <w:rsid w:val="004B1EC1"/>
    <w:rsid w:val="004B778B"/>
    <w:rsid w:val="004D3813"/>
    <w:rsid w:val="004D5C20"/>
    <w:rsid w:val="004D7178"/>
    <w:rsid w:val="004E7467"/>
    <w:rsid w:val="004F0FD4"/>
    <w:rsid w:val="004F304E"/>
    <w:rsid w:val="004F3262"/>
    <w:rsid w:val="004F4F19"/>
    <w:rsid w:val="004F54C4"/>
    <w:rsid w:val="004F7FB4"/>
    <w:rsid w:val="00504361"/>
    <w:rsid w:val="00514E2D"/>
    <w:rsid w:val="00516587"/>
    <w:rsid w:val="00521BCB"/>
    <w:rsid w:val="0052529A"/>
    <w:rsid w:val="005307E6"/>
    <w:rsid w:val="005351F0"/>
    <w:rsid w:val="00543128"/>
    <w:rsid w:val="00546E87"/>
    <w:rsid w:val="00547E60"/>
    <w:rsid w:val="00551964"/>
    <w:rsid w:val="0055349A"/>
    <w:rsid w:val="005556C7"/>
    <w:rsid w:val="00564101"/>
    <w:rsid w:val="0056647A"/>
    <w:rsid w:val="00567C92"/>
    <w:rsid w:val="00574FF8"/>
    <w:rsid w:val="005769AE"/>
    <w:rsid w:val="0058080E"/>
    <w:rsid w:val="00580884"/>
    <w:rsid w:val="00584FE1"/>
    <w:rsid w:val="005A0AE9"/>
    <w:rsid w:val="005A5DB6"/>
    <w:rsid w:val="005A5F7F"/>
    <w:rsid w:val="005A7E43"/>
    <w:rsid w:val="005B414E"/>
    <w:rsid w:val="005C13F5"/>
    <w:rsid w:val="005C16D2"/>
    <w:rsid w:val="005C4E74"/>
    <w:rsid w:val="005C7EE4"/>
    <w:rsid w:val="005D6249"/>
    <w:rsid w:val="005D682B"/>
    <w:rsid w:val="005D73EB"/>
    <w:rsid w:val="005E03D4"/>
    <w:rsid w:val="005F383E"/>
    <w:rsid w:val="005F6395"/>
    <w:rsid w:val="00606B85"/>
    <w:rsid w:val="00613FFC"/>
    <w:rsid w:val="00626D7C"/>
    <w:rsid w:val="00626E85"/>
    <w:rsid w:val="00627B92"/>
    <w:rsid w:val="0063216A"/>
    <w:rsid w:val="00632C55"/>
    <w:rsid w:val="00633153"/>
    <w:rsid w:val="00635FF5"/>
    <w:rsid w:val="00637A91"/>
    <w:rsid w:val="00637F26"/>
    <w:rsid w:val="0064585D"/>
    <w:rsid w:val="006559D2"/>
    <w:rsid w:val="00672D1B"/>
    <w:rsid w:val="0067371A"/>
    <w:rsid w:val="00675D72"/>
    <w:rsid w:val="006778E8"/>
    <w:rsid w:val="006929D0"/>
    <w:rsid w:val="00695615"/>
    <w:rsid w:val="006A3FF3"/>
    <w:rsid w:val="006A7C73"/>
    <w:rsid w:val="006B35EA"/>
    <w:rsid w:val="006C439E"/>
    <w:rsid w:val="006D1841"/>
    <w:rsid w:val="006D3D7D"/>
    <w:rsid w:val="006D6C90"/>
    <w:rsid w:val="006D7D4A"/>
    <w:rsid w:val="006E2C21"/>
    <w:rsid w:val="006E735F"/>
    <w:rsid w:val="006F0671"/>
    <w:rsid w:val="006F23AD"/>
    <w:rsid w:val="006F53AC"/>
    <w:rsid w:val="007041A3"/>
    <w:rsid w:val="00717E14"/>
    <w:rsid w:val="007231C2"/>
    <w:rsid w:val="00725A39"/>
    <w:rsid w:val="00725FA0"/>
    <w:rsid w:val="007302A8"/>
    <w:rsid w:val="00732FD5"/>
    <w:rsid w:val="00734730"/>
    <w:rsid w:val="007347B4"/>
    <w:rsid w:val="0074214B"/>
    <w:rsid w:val="00744B08"/>
    <w:rsid w:val="007561F0"/>
    <w:rsid w:val="00757DAA"/>
    <w:rsid w:val="00760B8F"/>
    <w:rsid w:val="00772F8B"/>
    <w:rsid w:val="00774526"/>
    <w:rsid w:val="00774F6A"/>
    <w:rsid w:val="00775564"/>
    <w:rsid w:val="00780A25"/>
    <w:rsid w:val="00781DBA"/>
    <w:rsid w:val="007922D7"/>
    <w:rsid w:val="00794194"/>
    <w:rsid w:val="007A272D"/>
    <w:rsid w:val="007A49CB"/>
    <w:rsid w:val="007C202F"/>
    <w:rsid w:val="007D009E"/>
    <w:rsid w:val="007E44BD"/>
    <w:rsid w:val="007F15B3"/>
    <w:rsid w:val="007F2F69"/>
    <w:rsid w:val="00800221"/>
    <w:rsid w:val="00805E96"/>
    <w:rsid w:val="008123D8"/>
    <w:rsid w:val="0081372E"/>
    <w:rsid w:val="008220D7"/>
    <w:rsid w:val="00831690"/>
    <w:rsid w:val="00833653"/>
    <w:rsid w:val="00837A34"/>
    <w:rsid w:val="00842924"/>
    <w:rsid w:val="00843080"/>
    <w:rsid w:val="00843FBE"/>
    <w:rsid w:val="00845394"/>
    <w:rsid w:val="00846CEA"/>
    <w:rsid w:val="00851311"/>
    <w:rsid w:val="00851366"/>
    <w:rsid w:val="00866CDF"/>
    <w:rsid w:val="0087201C"/>
    <w:rsid w:val="00873F06"/>
    <w:rsid w:val="008745B9"/>
    <w:rsid w:val="00876634"/>
    <w:rsid w:val="0088271B"/>
    <w:rsid w:val="00885BD4"/>
    <w:rsid w:val="00886587"/>
    <w:rsid w:val="00887575"/>
    <w:rsid w:val="00890139"/>
    <w:rsid w:val="008947FE"/>
    <w:rsid w:val="00894FD5"/>
    <w:rsid w:val="008A0EF0"/>
    <w:rsid w:val="008B7361"/>
    <w:rsid w:val="008C0CE6"/>
    <w:rsid w:val="008C3E51"/>
    <w:rsid w:val="008C3FE4"/>
    <w:rsid w:val="008C7552"/>
    <w:rsid w:val="008E3CA3"/>
    <w:rsid w:val="008E41A5"/>
    <w:rsid w:val="008F67C2"/>
    <w:rsid w:val="00901840"/>
    <w:rsid w:val="00903526"/>
    <w:rsid w:val="009039A7"/>
    <w:rsid w:val="00904121"/>
    <w:rsid w:val="00917350"/>
    <w:rsid w:val="00920FF2"/>
    <w:rsid w:val="00921DF3"/>
    <w:rsid w:val="0093448A"/>
    <w:rsid w:val="00936217"/>
    <w:rsid w:val="00945D05"/>
    <w:rsid w:val="00946F17"/>
    <w:rsid w:val="009524C4"/>
    <w:rsid w:val="009530EF"/>
    <w:rsid w:val="0096669D"/>
    <w:rsid w:val="00967EE2"/>
    <w:rsid w:val="009747B7"/>
    <w:rsid w:val="009752AE"/>
    <w:rsid w:val="00975902"/>
    <w:rsid w:val="009845B4"/>
    <w:rsid w:val="00984CE1"/>
    <w:rsid w:val="00992517"/>
    <w:rsid w:val="009955F0"/>
    <w:rsid w:val="009A459E"/>
    <w:rsid w:val="009A46B2"/>
    <w:rsid w:val="009B0B42"/>
    <w:rsid w:val="009B4204"/>
    <w:rsid w:val="009B441A"/>
    <w:rsid w:val="009C1B6C"/>
    <w:rsid w:val="009C7AC6"/>
    <w:rsid w:val="009C7FEC"/>
    <w:rsid w:val="009D5A85"/>
    <w:rsid w:val="00A00701"/>
    <w:rsid w:val="00A05CCB"/>
    <w:rsid w:val="00A13353"/>
    <w:rsid w:val="00A413B3"/>
    <w:rsid w:val="00A42B48"/>
    <w:rsid w:val="00A46D72"/>
    <w:rsid w:val="00A46FC0"/>
    <w:rsid w:val="00A55C03"/>
    <w:rsid w:val="00A64990"/>
    <w:rsid w:val="00A668E7"/>
    <w:rsid w:val="00A67C46"/>
    <w:rsid w:val="00A76007"/>
    <w:rsid w:val="00A93689"/>
    <w:rsid w:val="00A938F3"/>
    <w:rsid w:val="00AA1F0F"/>
    <w:rsid w:val="00AA3805"/>
    <w:rsid w:val="00AA5092"/>
    <w:rsid w:val="00AB0328"/>
    <w:rsid w:val="00AB32CF"/>
    <w:rsid w:val="00AB4554"/>
    <w:rsid w:val="00AE22B6"/>
    <w:rsid w:val="00AE2425"/>
    <w:rsid w:val="00AF09E7"/>
    <w:rsid w:val="00AF22ED"/>
    <w:rsid w:val="00AF6B8C"/>
    <w:rsid w:val="00B02080"/>
    <w:rsid w:val="00B041DA"/>
    <w:rsid w:val="00B054CA"/>
    <w:rsid w:val="00B137D5"/>
    <w:rsid w:val="00B16844"/>
    <w:rsid w:val="00B217B2"/>
    <w:rsid w:val="00B22FF3"/>
    <w:rsid w:val="00B2589E"/>
    <w:rsid w:val="00B345CD"/>
    <w:rsid w:val="00B35074"/>
    <w:rsid w:val="00B36F29"/>
    <w:rsid w:val="00B37FA1"/>
    <w:rsid w:val="00B47E36"/>
    <w:rsid w:val="00B517BD"/>
    <w:rsid w:val="00B56316"/>
    <w:rsid w:val="00B6171F"/>
    <w:rsid w:val="00B66AC7"/>
    <w:rsid w:val="00B7021F"/>
    <w:rsid w:val="00B72F40"/>
    <w:rsid w:val="00B73069"/>
    <w:rsid w:val="00B74B63"/>
    <w:rsid w:val="00B75F81"/>
    <w:rsid w:val="00B93A6B"/>
    <w:rsid w:val="00B9445D"/>
    <w:rsid w:val="00B95506"/>
    <w:rsid w:val="00BB0C22"/>
    <w:rsid w:val="00BB5B80"/>
    <w:rsid w:val="00BB6CDA"/>
    <w:rsid w:val="00BC6581"/>
    <w:rsid w:val="00BC741E"/>
    <w:rsid w:val="00BD203F"/>
    <w:rsid w:val="00BD7107"/>
    <w:rsid w:val="00BE2391"/>
    <w:rsid w:val="00BE46C9"/>
    <w:rsid w:val="00BF4905"/>
    <w:rsid w:val="00C113DC"/>
    <w:rsid w:val="00C11C34"/>
    <w:rsid w:val="00C21083"/>
    <w:rsid w:val="00C24DE6"/>
    <w:rsid w:val="00C35A33"/>
    <w:rsid w:val="00C428C1"/>
    <w:rsid w:val="00C460D9"/>
    <w:rsid w:val="00C46A32"/>
    <w:rsid w:val="00C47AC7"/>
    <w:rsid w:val="00C505EC"/>
    <w:rsid w:val="00C538C3"/>
    <w:rsid w:val="00C55029"/>
    <w:rsid w:val="00C604B0"/>
    <w:rsid w:val="00C63671"/>
    <w:rsid w:val="00C64159"/>
    <w:rsid w:val="00C648BB"/>
    <w:rsid w:val="00C65249"/>
    <w:rsid w:val="00C660EB"/>
    <w:rsid w:val="00C720A7"/>
    <w:rsid w:val="00C74711"/>
    <w:rsid w:val="00C816C4"/>
    <w:rsid w:val="00C84048"/>
    <w:rsid w:val="00C860B3"/>
    <w:rsid w:val="00C86218"/>
    <w:rsid w:val="00C93C59"/>
    <w:rsid w:val="00C97867"/>
    <w:rsid w:val="00CB1108"/>
    <w:rsid w:val="00CB1219"/>
    <w:rsid w:val="00CB28F8"/>
    <w:rsid w:val="00CB34B1"/>
    <w:rsid w:val="00CB7E22"/>
    <w:rsid w:val="00CC037A"/>
    <w:rsid w:val="00CC4440"/>
    <w:rsid w:val="00CC45D8"/>
    <w:rsid w:val="00CC794D"/>
    <w:rsid w:val="00CD24C5"/>
    <w:rsid w:val="00CD602C"/>
    <w:rsid w:val="00CE586D"/>
    <w:rsid w:val="00CE6BBE"/>
    <w:rsid w:val="00CF5951"/>
    <w:rsid w:val="00D02CD8"/>
    <w:rsid w:val="00D03632"/>
    <w:rsid w:val="00D03D85"/>
    <w:rsid w:val="00D21687"/>
    <w:rsid w:val="00D24BD5"/>
    <w:rsid w:val="00D27397"/>
    <w:rsid w:val="00D33C66"/>
    <w:rsid w:val="00D348AF"/>
    <w:rsid w:val="00D34E4A"/>
    <w:rsid w:val="00D34F8C"/>
    <w:rsid w:val="00D37087"/>
    <w:rsid w:val="00D43E4E"/>
    <w:rsid w:val="00D56D37"/>
    <w:rsid w:val="00D60BE2"/>
    <w:rsid w:val="00D60BED"/>
    <w:rsid w:val="00D6193C"/>
    <w:rsid w:val="00D622E2"/>
    <w:rsid w:val="00D745B7"/>
    <w:rsid w:val="00D75CDA"/>
    <w:rsid w:val="00D77192"/>
    <w:rsid w:val="00D82BE1"/>
    <w:rsid w:val="00D83207"/>
    <w:rsid w:val="00D83525"/>
    <w:rsid w:val="00D83D1C"/>
    <w:rsid w:val="00D83FC4"/>
    <w:rsid w:val="00D850C5"/>
    <w:rsid w:val="00D93306"/>
    <w:rsid w:val="00D96ED0"/>
    <w:rsid w:val="00DA08AF"/>
    <w:rsid w:val="00DA24BD"/>
    <w:rsid w:val="00DA27DF"/>
    <w:rsid w:val="00DA6466"/>
    <w:rsid w:val="00DB09F3"/>
    <w:rsid w:val="00DB273B"/>
    <w:rsid w:val="00DB3062"/>
    <w:rsid w:val="00DB5279"/>
    <w:rsid w:val="00DC434D"/>
    <w:rsid w:val="00DC4683"/>
    <w:rsid w:val="00DC47DE"/>
    <w:rsid w:val="00DC6450"/>
    <w:rsid w:val="00DD0CE8"/>
    <w:rsid w:val="00DE78A2"/>
    <w:rsid w:val="00DE7BEF"/>
    <w:rsid w:val="00DF26EC"/>
    <w:rsid w:val="00E01A8E"/>
    <w:rsid w:val="00E02823"/>
    <w:rsid w:val="00E03669"/>
    <w:rsid w:val="00E10865"/>
    <w:rsid w:val="00E10FD5"/>
    <w:rsid w:val="00E1408B"/>
    <w:rsid w:val="00E14CA2"/>
    <w:rsid w:val="00E31CD6"/>
    <w:rsid w:val="00E336AE"/>
    <w:rsid w:val="00E40360"/>
    <w:rsid w:val="00E40D97"/>
    <w:rsid w:val="00E42F24"/>
    <w:rsid w:val="00E44F4A"/>
    <w:rsid w:val="00E61388"/>
    <w:rsid w:val="00E618CE"/>
    <w:rsid w:val="00E65B0A"/>
    <w:rsid w:val="00E65DB1"/>
    <w:rsid w:val="00E72DBF"/>
    <w:rsid w:val="00E81EDF"/>
    <w:rsid w:val="00E951C1"/>
    <w:rsid w:val="00EA507E"/>
    <w:rsid w:val="00EB3B12"/>
    <w:rsid w:val="00EB3FB1"/>
    <w:rsid w:val="00EB6053"/>
    <w:rsid w:val="00EC0C4E"/>
    <w:rsid w:val="00EC1B99"/>
    <w:rsid w:val="00EC79BE"/>
    <w:rsid w:val="00ED0779"/>
    <w:rsid w:val="00ED5141"/>
    <w:rsid w:val="00EF1F24"/>
    <w:rsid w:val="00EF605F"/>
    <w:rsid w:val="00F12581"/>
    <w:rsid w:val="00F15CB5"/>
    <w:rsid w:val="00F20B4B"/>
    <w:rsid w:val="00F26ED0"/>
    <w:rsid w:val="00F300C6"/>
    <w:rsid w:val="00F30DCF"/>
    <w:rsid w:val="00F32B8A"/>
    <w:rsid w:val="00F33F2B"/>
    <w:rsid w:val="00F36709"/>
    <w:rsid w:val="00F42439"/>
    <w:rsid w:val="00F51EDC"/>
    <w:rsid w:val="00F54D99"/>
    <w:rsid w:val="00F56680"/>
    <w:rsid w:val="00F60357"/>
    <w:rsid w:val="00F6522F"/>
    <w:rsid w:val="00F66589"/>
    <w:rsid w:val="00F70ED8"/>
    <w:rsid w:val="00F72B71"/>
    <w:rsid w:val="00F736B9"/>
    <w:rsid w:val="00F94195"/>
    <w:rsid w:val="00F94F14"/>
    <w:rsid w:val="00F97EE3"/>
    <w:rsid w:val="00FA2555"/>
    <w:rsid w:val="00FA5950"/>
    <w:rsid w:val="00FA671A"/>
    <w:rsid w:val="00FB0C26"/>
    <w:rsid w:val="00FB2600"/>
    <w:rsid w:val="00FB2F9B"/>
    <w:rsid w:val="00FC3D0E"/>
    <w:rsid w:val="00FC5A08"/>
    <w:rsid w:val="00FD1306"/>
    <w:rsid w:val="00FE19D7"/>
    <w:rsid w:val="00FE3FBB"/>
    <w:rsid w:val="00FE7D0F"/>
    <w:rsid w:val="00FF1434"/>
    <w:rsid w:val="00FF495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v:fill color="white" on="f"/>
    </o:shapedefaults>
    <o:shapelayout v:ext="edit">
      <o:idmap v:ext="edit" data="1"/>
    </o:shapelayout>
  </w:shapeDefaults>
  <w:decimalSymbol w:val=","/>
  <w:listSeparator w:val=";"/>
  <w14:docId w14:val="0736866B"/>
  <w15:docId w15:val="{55B87A73-CEA4-4023-8EBB-3247BCE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D2"/>
    <w:pPr>
      <w:spacing w:after="160" w:line="276" w:lineRule="auto"/>
    </w:pPr>
    <w:rPr>
      <w:rFonts w:ascii="Georgia" w:hAnsi="Georgia"/>
      <w:color w:val="585756"/>
      <w:sz w:val="21"/>
      <w:szCs w:val="22"/>
      <w:lang w:eastAsia="en-US"/>
    </w:rPr>
  </w:style>
  <w:style w:type="paragraph" w:styleId="Titre1">
    <w:name w:val="heading 1"/>
    <w:aliases w:val="Title 1"/>
    <w:basedOn w:val="Normal"/>
    <w:next w:val="Normal"/>
    <w:link w:val="Titre1Car"/>
    <w:uiPriority w:val="9"/>
    <w:qFormat/>
    <w:rsid w:val="003553F9"/>
    <w:pPr>
      <w:numPr>
        <w:numId w:val="1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ter Title,Title 2"/>
    <w:basedOn w:val="Normal"/>
    <w:next w:val="Normal"/>
    <w:link w:val="Titre2Car"/>
    <w:uiPriority w:val="9"/>
    <w:unhideWhenUsed/>
    <w:qFormat/>
    <w:rsid w:val="003553F9"/>
    <w:pPr>
      <w:keepNext/>
      <w:keepLines/>
      <w:numPr>
        <w:ilvl w:val="1"/>
        <w:numId w:val="17"/>
      </w:numPr>
      <w:spacing w:before="120" w:after="120" w:line="240" w:lineRule="auto"/>
      <w:outlineLvl w:val="1"/>
    </w:pPr>
    <w:rPr>
      <w:rFonts w:ascii="Calibri" w:eastAsia="Arial Unicode MS" w:hAnsi="Calibri"/>
      <w:b/>
      <w:color w:val="D81A1A"/>
      <w:sz w:val="28"/>
      <w:szCs w:val="26"/>
    </w:rPr>
  </w:style>
  <w:style w:type="paragraph" w:styleId="Titre3">
    <w:name w:val="heading 3"/>
    <w:aliases w:val="Title 3,Car"/>
    <w:basedOn w:val="Paragraphedeliste"/>
    <w:next w:val="Normal"/>
    <w:link w:val="Titre3Car"/>
    <w:uiPriority w:val="9"/>
    <w:unhideWhenUsed/>
    <w:qFormat/>
    <w:rsid w:val="003553F9"/>
    <w:pPr>
      <w:numPr>
        <w:ilvl w:val="2"/>
        <w:numId w:val="17"/>
      </w:numPr>
      <w:autoSpaceDE w:val="0"/>
      <w:autoSpaceDN w:val="0"/>
      <w:adjustRightInd w:val="0"/>
      <w:spacing w:before="60" w:after="60" w:line="240" w:lineRule="auto"/>
      <w:contextualSpacing/>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3553F9"/>
    <w:pPr>
      <w:keepNext/>
      <w:keepLines/>
      <w:numPr>
        <w:ilvl w:val="3"/>
        <w:numId w:val="17"/>
      </w:numPr>
      <w:spacing w:before="60" w:after="60"/>
      <w:outlineLvl w:val="3"/>
    </w:pPr>
    <w:rPr>
      <w:rFonts w:ascii="Calibri" w:eastAsia="Arial Unicode MS" w:hAnsi="Calibri"/>
      <w:b/>
      <w:iCs/>
    </w:rPr>
  </w:style>
  <w:style w:type="paragraph" w:styleId="Titre5">
    <w:name w:val="heading 5"/>
    <w:basedOn w:val="Normal"/>
    <w:next w:val="Normal"/>
    <w:link w:val="Titre5Car"/>
    <w:unhideWhenUsed/>
    <w:qFormat/>
    <w:rsid w:val="003553F9"/>
    <w:pPr>
      <w:keepNext/>
      <w:keepLines/>
      <w:numPr>
        <w:ilvl w:val="4"/>
        <w:numId w:val="17"/>
      </w:numPr>
      <w:spacing w:before="40" w:after="0"/>
      <w:outlineLvl w:val="4"/>
    </w:pPr>
    <w:rPr>
      <w:rFonts w:ascii="Calibri Light" w:eastAsia="Arial Unicode MS" w:hAnsi="Calibri Light"/>
      <w:color w:val="2E74B5"/>
    </w:rPr>
  </w:style>
  <w:style w:type="paragraph" w:styleId="Titre6">
    <w:name w:val="heading 6"/>
    <w:basedOn w:val="Normal"/>
    <w:next w:val="Normal"/>
    <w:link w:val="Titre6Car"/>
    <w:unhideWhenUsed/>
    <w:qFormat/>
    <w:rsid w:val="003553F9"/>
    <w:pPr>
      <w:keepNext/>
      <w:keepLines/>
      <w:numPr>
        <w:ilvl w:val="5"/>
        <w:numId w:val="17"/>
      </w:numPr>
      <w:spacing w:before="40" w:after="0"/>
      <w:outlineLvl w:val="5"/>
    </w:pPr>
    <w:rPr>
      <w:rFonts w:ascii="Calibri Light" w:eastAsia="Arial Unicode MS" w:hAnsi="Calibri Light"/>
      <w:color w:val="1F4D78"/>
    </w:rPr>
  </w:style>
  <w:style w:type="paragraph" w:styleId="Titre7">
    <w:name w:val="heading 7"/>
    <w:basedOn w:val="Normal"/>
    <w:next w:val="Normal"/>
    <w:link w:val="Titre7Car"/>
    <w:unhideWhenUsed/>
    <w:qFormat/>
    <w:rsid w:val="003553F9"/>
    <w:pPr>
      <w:keepNext/>
      <w:keepLines/>
      <w:numPr>
        <w:ilvl w:val="6"/>
        <w:numId w:val="17"/>
      </w:numPr>
      <w:spacing w:before="40" w:after="0"/>
      <w:outlineLvl w:val="6"/>
    </w:pPr>
    <w:rPr>
      <w:rFonts w:ascii="Calibri Light" w:eastAsia="Arial Unicode MS" w:hAnsi="Calibri Light"/>
      <w:i/>
      <w:iCs/>
      <w:color w:val="1F4D78"/>
    </w:rPr>
  </w:style>
  <w:style w:type="paragraph" w:styleId="Titre8">
    <w:name w:val="heading 8"/>
    <w:basedOn w:val="Normal"/>
    <w:next w:val="Normal"/>
    <w:link w:val="Titre8Car"/>
    <w:unhideWhenUsed/>
    <w:qFormat/>
    <w:rsid w:val="003553F9"/>
    <w:pPr>
      <w:keepNext/>
      <w:keepLines/>
      <w:numPr>
        <w:ilvl w:val="7"/>
        <w:numId w:val="17"/>
      </w:numPr>
      <w:spacing w:before="40" w:after="0"/>
      <w:outlineLvl w:val="7"/>
    </w:pPr>
    <w:rPr>
      <w:rFonts w:ascii="Calibri Light" w:eastAsia="Arial Unicode MS" w:hAnsi="Calibri Light"/>
      <w:color w:val="272727"/>
      <w:szCs w:val="21"/>
    </w:rPr>
  </w:style>
  <w:style w:type="paragraph" w:styleId="Titre9">
    <w:name w:val="heading 9"/>
    <w:basedOn w:val="Normal"/>
    <w:next w:val="Normal"/>
    <w:link w:val="Titre9Car"/>
    <w:unhideWhenUsed/>
    <w:qFormat/>
    <w:rsid w:val="003553F9"/>
    <w:pPr>
      <w:keepNext/>
      <w:keepLines/>
      <w:numPr>
        <w:ilvl w:val="8"/>
        <w:numId w:val="7"/>
      </w:numPr>
      <w:tabs>
        <w:tab w:val="clear" w:pos="1584"/>
      </w:tabs>
      <w:spacing w:before="40" w:after="0"/>
      <w:outlineLvl w:val="8"/>
    </w:pPr>
    <w:rPr>
      <w:rFonts w:ascii="Calibri Light" w:eastAsia="Arial Unicode MS"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Normal"/>
    <w:pPr>
      <w:keepNext/>
      <w:spacing w:before="240" w:after="12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Appelnotedebasdep">
    <w:name w:val="footnote reference"/>
    <w:semiHidden/>
    <w:rPr>
      <w:i/>
      <w:iCs/>
      <w:sz w:val="20"/>
      <w:vertAlign w:val="superscript"/>
      <w:lang w:val="fr-FR" w:eastAsia="fr-FR"/>
    </w:rPr>
  </w:style>
  <w:style w:type="character" w:styleId="Lienhypertexte">
    <w:name w:val="Hyperlink"/>
    <w:uiPriority w:val="99"/>
    <w:rPr>
      <w:color w:val="000080"/>
      <w:u w:val="single"/>
      <w:lang w:val="fr-FR" w:eastAsia="fr-FR"/>
    </w:rPr>
  </w:style>
  <w:style w:type="character" w:styleId="Appeldenotedefin">
    <w:name w:val="endnote reference"/>
    <w:semiHidden/>
    <w:rPr>
      <w:vertAlign w:val="superscript"/>
      <w:lang w:val="fr-FR" w:eastAsia="fr-FR"/>
    </w:rPr>
  </w:style>
  <w:style w:type="character" w:customStyle="1" w:styleId="EndnoteCharacters">
    <w:name w:val="Endnote Characters"/>
  </w:style>
  <w:style w:type="paragraph" w:styleId="Corpsdetexte">
    <w:name w:val="Body Text"/>
    <w:basedOn w:val="Normal"/>
    <w:link w:val="CorpsdetexteCar"/>
    <w:semiHidden/>
    <w:pPr>
      <w:spacing w:after="120" w:line="288" w:lineRule="auto"/>
      <w:jc w:val="both"/>
    </w:pPr>
    <w:rPr>
      <w:rFonts w:eastAsia="Arial Unicode MS"/>
      <w:kern w:val="18"/>
      <w:sz w:val="20"/>
      <w:szCs w:val="20"/>
    </w:rPr>
  </w:style>
  <w:style w:type="paragraph" w:styleId="Liste">
    <w:name w:val="List"/>
    <w:basedOn w:val="Normal"/>
    <w:semiHidden/>
    <w:pPr>
      <w:numPr>
        <w:ilvl w:val="8"/>
        <w:numId w:val="3"/>
      </w:numPr>
      <w:spacing w:after="120" w:line="288" w:lineRule="auto"/>
      <w:jc w:val="both"/>
    </w:pPr>
    <w:rPr>
      <w:kern w:val="18"/>
      <w:sz w:val="20"/>
      <w:szCs w:val="20"/>
    </w:rPr>
  </w:style>
  <w:style w:type="paragraph" w:styleId="Lgende">
    <w:name w:val="caption"/>
    <w:basedOn w:val="Normal"/>
    <w:uiPriority w:val="35"/>
    <w:unhideWhenUsed/>
    <w:qFormat/>
    <w:pPr>
      <w:spacing w:after="200" w:line="240" w:lineRule="auto"/>
    </w:pPr>
    <w:rPr>
      <w:b/>
      <w:bCs/>
      <w:color w:val="4F81BD"/>
      <w:sz w:val="18"/>
      <w:szCs w:val="18"/>
    </w:rPr>
  </w:style>
  <w:style w:type="paragraph" w:customStyle="1" w:styleId="Index">
    <w:name w:val="Index"/>
    <w:basedOn w:val="Normal"/>
    <w:pPr>
      <w:suppressLineNumbers/>
    </w:pPr>
  </w:style>
  <w:style w:type="paragraph" w:styleId="En-tte">
    <w:name w:val="header"/>
    <w:basedOn w:val="Normal"/>
    <w:semiHidden/>
    <w:pPr>
      <w:suppressLineNumbers/>
      <w:tabs>
        <w:tab w:val="center" w:pos="4818"/>
        <w:tab w:val="right" w:pos="9637"/>
      </w:tabs>
    </w:pPr>
  </w:style>
  <w:style w:type="paragraph" w:styleId="Pieddepage">
    <w:name w:val="footer"/>
    <w:basedOn w:val="Normal"/>
    <w:link w:val="PieddepageCar"/>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M1">
    <w:name w:val="toc 1"/>
    <w:basedOn w:val="Normal"/>
    <w:next w:val="Normal"/>
    <w:autoRedefine/>
    <w:uiPriority w:val="39"/>
    <w:pPr>
      <w:spacing w:before="120" w:after="120"/>
    </w:pPr>
    <w:rPr>
      <w:rFonts w:ascii="Times New Roman" w:hAnsi="Times New Roman"/>
      <w:b/>
      <w:bCs/>
      <w:caps/>
    </w:rPr>
  </w:style>
  <w:style w:type="paragraph" w:styleId="TM2">
    <w:name w:val="toc 2"/>
    <w:basedOn w:val="Normal"/>
    <w:next w:val="Normal"/>
    <w:autoRedefine/>
    <w:uiPriority w:val="39"/>
    <w:pPr>
      <w:ind w:left="240"/>
    </w:pPr>
    <w:rPr>
      <w:rFonts w:ascii="Times New Roman" w:hAnsi="Times New Roman"/>
      <w:smallCaps/>
    </w:rPr>
  </w:style>
  <w:style w:type="paragraph" w:styleId="TM3">
    <w:name w:val="toc 3"/>
    <w:basedOn w:val="Normal"/>
    <w:next w:val="Normal"/>
    <w:autoRedefine/>
    <w:uiPriority w:val="39"/>
    <w:pPr>
      <w:ind w:left="480"/>
    </w:pPr>
    <w:rPr>
      <w:rFonts w:ascii="Times New Roman" w:hAnsi="Times New Roman"/>
      <w:i/>
      <w:iCs/>
    </w:rPr>
  </w:style>
  <w:style w:type="paragraph" w:styleId="TM4">
    <w:name w:val="toc 4"/>
    <w:basedOn w:val="Normal"/>
    <w:next w:val="Normal"/>
    <w:autoRedefine/>
    <w:semiHidden/>
    <w:pPr>
      <w:ind w:left="720"/>
    </w:pPr>
    <w:rPr>
      <w:rFonts w:ascii="Times New Roman" w:hAnsi="Times New Roman"/>
      <w:szCs w:val="21"/>
    </w:rPr>
  </w:style>
  <w:style w:type="paragraph" w:styleId="TM5">
    <w:name w:val="toc 5"/>
    <w:basedOn w:val="Normal"/>
    <w:next w:val="Normal"/>
    <w:autoRedefine/>
    <w:semiHidden/>
    <w:pPr>
      <w:ind w:left="960"/>
    </w:pPr>
    <w:rPr>
      <w:rFonts w:ascii="Times New Roman" w:hAnsi="Times New Roman"/>
      <w:szCs w:val="21"/>
    </w:rPr>
  </w:style>
  <w:style w:type="paragraph" w:styleId="TM6">
    <w:name w:val="toc 6"/>
    <w:basedOn w:val="Index"/>
    <w:autoRedefine/>
    <w:semiHidden/>
    <w:pPr>
      <w:suppressLineNumbers w:val="0"/>
      <w:ind w:left="1200"/>
    </w:pPr>
    <w:rPr>
      <w:rFonts w:ascii="Times New Roman" w:hAnsi="Times New Roman"/>
      <w:szCs w:val="21"/>
    </w:rPr>
  </w:style>
  <w:style w:type="paragraph" w:styleId="TM7">
    <w:name w:val="toc 7"/>
    <w:basedOn w:val="Index"/>
    <w:autoRedefine/>
    <w:semiHidden/>
    <w:pPr>
      <w:suppressLineNumbers w:val="0"/>
      <w:ind w:left="1440"/>
    </w:pPr>
    <w:rPr>
      <w:rFonts w:ascii="Times New Roman" w:hAnsi="Times New Roman"/>
      <w:szCs w:val="21"/>
    </w:rPr>
  </w:style>
  <w:style w:type="paragraph" w:styleId="TM8">
    <w:name w:val="toc 8"/>
    <w:basedOn w:val="Index"/>
    <w:autoRedefine/>
    <w:semiHidden/>
    <w:pPr>
      <w:suppressLineNumbers w:val="0"/>
      <w:ind w:left="1680"/>
    </w:pPr>
    <w:rPr>
      <w:rFonts w:ascii="Times New Roman" w:hAnsi="Times New Roman"/>
      <w:szCs w:val="21"/>
    </w:rPr>
  </w:style>
  <w:style w:type="paragraph" w:styleId="TM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Notedebasdepage">
    <w:name w:val="footnote text"/>
    <w:basedOn w:val="Normal"/>
    <w:link w:val="NotedebasdepageCar"/>
    <w:unhideWhenUsed/>
    <w:qFormat/>
    <w:rsid w:val="003553F9"/>
    <w:pPr>
      <w:spacing w:after="0" w:line="240" w:lineRule="auto"/>
    </w:pPr>
    <w:rPr>
      <w:rFonts w:ascii="Calibri" w:hAnsi="Calibri"/>
      <w:sz w:val="14"/>
      <w:szCs w:val="20"/>
      <w:lang w:eastAsia="fr-BE"/>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tabs>
        <w:tab w:val="left" w:pos="1985"/>
        <w:tab w:val="right" w:leader="dot" w:pos="9060"/>
      </w:tabs>
      <w:spacing w:before="60" w:after="100" w:afterAutospacing="1"/>
      <w:ind w:left="850"/>
    </w:pPr>
    <w:rPr>
      <w:rFonts w:cs="Arial"/>
      <w:noProof/>
      <w:sz w:val="20"/>
      <w:szCs w:val="20"/>
    </w:rPr>
  </w:style>
  <w:style w:type="paragraph" w:customStyle="1" w:styleId="Illustration">
    <w:name w:val="Illustration"/>
    <w:basedOn w:val="Lgende"/>
  </w:style>
  <w:style w:type="paragraph" w:customStyle="1" w:styleId="Text">
    <w:name w:val="Text"/>
    <w:basedOn w:val="Lgende"/>
  </w:style>
  <w:style w:type="paragraph" w:customStyle="1" w:styleId="TableContents">
    <w:name w:val="Table Contents"/>
    <w:basedOn w:val="Normal"/>
    <w:pPr>
      <w:suppressLineNumbers/>
    </w:pPr>
  </w:style>
  <w:style w:type="paragraph" w:styleId="Explorateurdedocuments">
    <w:name w:val="Document Map"/>
    <w:basedOn w:val="Normal"/>
    <w:semiHidden/>
    <w:pPr>
      <w:shd w:val="clear" w:color="auto" w:fill="000080"/>
    </w:pPr>
    <w:rPr>
      <w:rFonts w:ascii="Times New Roman" w:hAnsi="Times New Roman"/>
    </w:rPr>
  </w:style>
  <w:style w:type="character" w:styleId="Numrodepage">
    <w:name w:val="page number"/>
    <w:basedOn w:val="Policepardfaut"/>
    <w:semiHidden/>
  </w:style>
  <w:style w:type="paragraph" w:customStyle="1" w:styleId="BTCBullets">
    <w:name w:val="BTC Bullets"/>
    <w:basedOn w:val="Normal"/>
    <w:pPr>
      <w:numPr>
        <w:numId w:val="2"/>
      </w:numPr>
      <w:spacing w:after="60" w:line="288" w:lineRule="auto"/>
      <w:jc w:val="both"/>
    </w:pPr>
    <w:rPr>
      <w:kern w:val="18"/>
      <w:sz w:val="20"/>
      <w:szCs w:val="20"/>
    </w:rPr>
  </w:style>
  <w:style w:type="paragraph" w:customStyle="1" w:styleId="BTCbulletsCTB">
    <w:name w:val="BTC bullets CTB"/>
    <w:basedOn w:val="Normal"/>
    <w:autoRedefine/>
    <w:pPr>
      <w:numPr>
        <w:numId w:val="5"/>
      </w:numPr>
      <w:tabs>
        <w:tab w:val="num" w:pos="540"/>
      </w:tabs>
      <w:ind w:left="900" w:hanging="540"/>
    </w:pPr>
    <w:rPr>
      <w:rFonts w:ascii="Times New Roman" w:hAnsi="Times New Roman"/>
      <w:snapToGrid w:val="0"/>
      <w:sz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Titre2"/>
    <w:pPr>
      <w:keepNext w:val="0"/>
      <w:spacing w:before="240" w:after="60"/>
    </w:pPr>
    <w:rPr>
      <w:rFonts w:ascii="Verdana" w:eastAsia="Times New Roman" w:hAnsi="Verdana"/>
      <w:b w:val="0"/>
      <w:bCs/>
      <w:snapToGrid w:val="0"/>
      <w:color w:val="000000"/>
      <w:spacing w:val="20"/>
    </w:rPr>
  </w:style>
  <w:style w:type="paragraph" w:customStyle="1" w:styleId="BulletText1">
    <w:name w:val="Bullet Text 1"/>
    <w:basedOn w:val="Normal"/>
    <w:pPr>
      <w:numPr>
        <w:numId w:val="4"/>
      </w:numPr>
    </w:pPr>
    <w:rPr>
      <w:rFonts w:ascii="Times New Roman" w:hAnsi="Times New Roman"/>
      <w:snapToGrid w:val="0"/>
    </w:rPr>
  </w:style>
  <w:style w:type="paragraph" w:styleId="Normalcentr">
    <w:name w:val="Block Text"/>
    <w:basedOn w:val="Normal"/>
    <w:semiHidden/>
    <w:rPr>
      <w:rFonts w:ascii="Times New Roman" w:hAnsi="Times New Roman"/>
      <w:snapToGrid w:val="0"/>
    </w:rPr>
  </w:style>
  <w:style w:type="character" w:styleId="Lienhypertextesuivivisit">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Corpsdetexte2">
    <w:name w:val="Body Text 2"/>
    <w:basedOn w:val="Normal"/>
    <w:semiHidden/>
    <w:rPr>
      <w:rFonts w:cs="Arial"/>
      <w:i/>
      <w:iCs/>
      <w:noProof/>
      <w:sz w:val="20"/>
      <w:szCs w:val="20"/>
    </w:rPr>
  </w:style>
  <w:style w:type="paragraph" w:customStyle="1" w:styleId="MapTitleContinued">
    <w:name w:val="Map Title. Continued"/>
    <w:basedOn w:val="Normal"/>
    <w:next w:val="Normal"/>
    <w:pPr>
      <w:spacing w:after="240"/>
    </w:pPr>
    <w:rPr>
      <w:rFonts w:cs="Arial"/>
      <w:b/>
      <w:bCs/>
      <w:snapToGrid w:val="0"/>
      <w:color w:val="000000"/>
      <w:sz w:val="32"/>
      <w:szCs w:val="32"/>
    </w:rPr>
  </w:style>
  <w:style w:type="paragraph" w:styleId="NormalWeb">
    <w:name w:val="Normal (Web)"/>
    <w:basedOn w:val="Normal"/>
    <w:semiHidden/>
    <w:pPr>
      <w:spacing w:before="100" w:beforeAutospacing="1" w:after="100" w:afterAutospacing="1"/>
    </w:pPr>
    <w:rPr>
      <w:rFonts w:ascii="Times New Roman" w:hAnsi="Times New Roman"/>
      <w:snapToGrid w:val="0"/>
    </w:rPr>
  </w:style>
  <w:style w:type="paragraph" w:styleId="Textedebulles">
    <w:name w:val="Balloon Text"/>
    <w:basedOn w:val="Normal"/>
    <w:link w:val="TextedebullesCar"/>
    <w:uiPriority w:val="99"/>
    <w:semiHidden/>
    <w:unhideWhenUsed/>
    <w:rsid w:val="00BB6CDA"/>
    <w:rPr>
      <w:rFonts w:ascii="Tahoma" w:hAnsi="Tahoma" w:cs="Tahoma"/>
      <w:sz w:val="16"/>
      <w:szCs w:val="16"/>
    </w:rPr>
  </w:style>
  <w:style w:type="character" w:customStyle="1" w:styleId="TextedebullesCar">
    <w:name w:val="Texte de bulles Car"/>
    <w:link w:val="Textedebulles"/>
    <w:uiPriority w:val="99"/>
    <w:semiHidden/>
    <w:rsid w:val="00BB6CDA"/>
    <w:rPr>
      <w:rFonts w:ascii="Tahoma" w:hAnsi="Tahoma" w:cs="Tahoma"/>
      <w:snapToGrid w:val="0"/>
      <w:kern w:val="1"/>
      <w:sz w:val="16"/>
      <w:szCs w:val="16"/>
      <w:lang w:val="fr-FR" w:eastAsia="fr-FR"/>
    </w:rPr>
  </w:style>
  <w:style w:type="paragraph" w:styleId="Sansinterligne">
    <w:name w:val="No Spacing"/>
    <w:uiPriority w:val="1"/>
    <w:qFormat/>
    <w:rsid w:val="00BD259B"/>
    <w:rPr>
      <w:rFonts w:ascii="Georgia" w:hAnsi="Georgia"/>
      <w:color w:val="585756"/>
      <w:sz w:val="21"/>
      <w:szCs w:val="22"/>
      <w:lang w:eastAsia="en-US"/>
    </w:rPr>
  </w:style>
  <w:style w:type="table" w:styleId="Grilledutableau">
    <w:name w:val="Table Grid"/>
    <w:basedOn w:val="Tableau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rsid w:val="003553F9"/>
    <w:rPr>
      <w:color w:val="585756"/>
      <w:sz w:val="14"/>
    </w:rPr>
  </w:style>
  <w:style w:type="character" w:customStyle="1" w:styleId="Titre3Car">
    <w:name w:val="Titre 3 Car"/>
    <w:aliases w:val="Title 3 Car,Car Car"/>
    <w:link w:val="Titre3"/>
    <w:uiPriority w:val="9"/>
    <w:rsid w:val="003553F9"/>
    <w:rPr>
      <w:rFonts w:cs="Calibri-Bold"/>
      <w:b/>
      <w:bCs/>
      <w:color w:val="585756"/>
      <w:sz w:val="24"/>
      <w:szCs w:val="24"/>
      <w:lang w:val="en-US" w:eastAsia="en-US"/>
    </w:rPr>
  </w:style>
  <w:style w:type="character" w:styleId="Marquedecommentaire">
    <w:name w:val="annotation reference"/>
    <w:uiPriority w:val="99"/>
    <w:semiHidden/>
    <w:unhideWhenUsed/>
    <w:rsid w:val="004208A2"/>
    <w:rPr>
      <w:sz w:val="16"/>
      <w:szCs w:val="16"/>
      <w:lang w:val="fr-FR" w:eastAsia="fr-FR"/>
    </w:rPr>
  </w:style>
  <w:style w:type="paragraph" w:styleId="Commentaire">
    <w:name w:val="annotation text"/>
    <w:basedOn w:val="Normal"/>
    <w:link w:val="CommentaireCar"/>
    <w:uiPriority w:val="99"/>
    <w:semiHidden/>
    <w:unhideWhenUsed/>
    <w:rsid w:val="004208A2"/>
    <w:rPr>
      <w:sz w:val="20"/>
      <w:szCs w:val="20"/>
    </w:rPr>
  </w:style>
  <w:style w:type="character" w:customStyle="1" w:styleId="CommentaireCar">
    <w:name w:val="Commentaire Car"/>
    <w:link w:val="Commentaire"/>
    <w:uiPriority w:val="99"/>
    <w:semiHidden/>
    <w:rsid w:val="004208A2"/>
    <w:rPr>
      <w:rFonts w:ascii="Arial" w:hAnsi="Arial"/>
      <w:snapToGrid w:val="0"/>
      <w:kern w:val="1"/>
      <w:lang w:val="fr-FR" w:eastAsia="fr-FR"/>
    </w:rPr>
  </w:style>
  <w:style w:type="paragraph" w:styleId="Objetducommentaire">
    <w:name w:val="annotation subject"/>
    <w:basedOn w:val="Commentaire"/>
    <w:next w:val="Commentaire"/>
    <w:link w:val="ObjetducommentaireCar"/>
    <w:uiPriority w:val="99"/>
    <w:semiHidden/>
    <w:unhideWhenUsed/>
    <w:rsid w:val="004208A2"/>
    <w:rPr>
      <w:b/>
      <w:bCs/>
    </w:rPr>
  </w:style>
  <w:style w:type="character" w:customStyle="1" w:styleId="ObjetducommentaireCar">
    <w:name w:val="Objet du commentaire Car"/>
    <w:link w:val="Objetducommentaire"/>
    <w:uiPriority w:val="99"/>
    <w:semiHidden/>
    <w:rsid w:val="004208A2"/>
    <w:rPr>
      <w:rFonts w:ascii="Arial" w:hAnsi="Arial"/>
      <w:b/>
      <w:bCs/>
      <w:snapToGrid w:val="0"/>
      <w:kern w:val="1"/>
      <w:lang w:val="fr-FR" w:eastAsia="fr-FR"/>
    </w:rPr>
  </w:style>
  <w:style w:type="paragraph" w:customStyle="1" w:styleId="CTBCorpsdetexte">
    <w:name w:val="CTB Corps de texte"/>
    <w:basedOn w:val="Normal"/>
    <w:rsid w:val="004F1905"/>
    <w:pPr>
      <w:spacing w:after="120"/>
      <w:jc w:val="both"/>
    </w:pPr>
    <w:rPr>
      <w:snapToGrid w:val="0"/>
      <w:kern w:val="18"/>
      <w:sz w:val="20"/>
      <w:szCs w:val="20"/>
    </w:rPr>
  </w:style>
  <w:style w:type="paragraph" w:styleId="R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3553F9"/>
    <w:rPr>
      <w:rFonts w:ascii="Calibri" w:hAnsi="Calibri"/>
      <w:sz w:val="32"/>
    </w:rPr>
  </w:style>
  <w:style w:type="character" w:customStyle="1" w:styleId="coverCar">
    <w:name w:val="cover Car"/>
    <w:link w:val="cover"/>
    <w:rsid w:val="003553F9"/>
    <w:rPr>
      <w:color w:val="585756"/>
      <w:sz w:val="32"/>
      <w:szCs w:val="22"/>
      <w:lang w:eastAsia="en-US"/>
    </w:rPr>
  </w:style>
  <w:style w:type="paragraph" w:styleId="Sous-titre">
    <w:name w:val="Subtitle"/>
    <w:basedOn w:val="Titrecouverture"/>
    <w:next w:val="Normal"/>
    <w:link w:val="Sous-titreCar"/>
    <w:uiPriority w:val="11"/>
    <w:qFormat/>
    <w:rsid w:val="003553F9"/>
  </w:style>
  <w:style w:type="character" w:customStyle="1" w:styleId="Sous-titreCar">
    <w:name w:val="Sous-titre Car"/>
    <w:link w:val="Sous-titre"/>
    <w:uiPriority w:val="11"/>
    <w:rsid w:val="003553F9"/>
    <w:rPr>
      <w:color w:val="262626"/>
      <w:sz w:val="32"/>
    </w:rPr>
  </w:style>
  <w:style w:type="paragraph" w:styleId="En-ttedetabledesmatires">
    <w:name w:val="TOC Heading"/>
    <w:basedOn w:val="Titre1"/>
    <w:next w:val="Normal"/>
    <w:uiPriority w:val="39"/>
    <w:unhideWhenUsed/>
    <w:qFormat/>
    <w:rsid w:val="003553F9"/>
    <w:pPr>
      <w:keepNext/>
      <w:keepLines/>
      <w:numPr>
        <w:numId w:val="0"/>
      </w:numPr>
      <w:shd w:val="clear" w:color="auto" w:fill="auto"/>
      <w:autoSpaceDE/>
      <w:autoSpaceDN/>
      <w:adjustRightInd/>
      <w:spacing w:after="0" w:line="259" w:lineRule="auto"/>
      <w:outlineLvl w:val="9"/>
    </w:pPr>
    <w:rPr>
      <w:rFonts w:eastAsia="Times New Roman"/>
      <w:b w:val="0"/>
      <w:color w:val="000000"/>
      <w:lang w:eastAsia="fr-BE"/>
    </w:rPr>
  </w:style>
  <w:style w:type="character" w:customStyle="1" w:styleId="Titre1Car">
    <w:name w:val="Titre 1 Car"/>
    <w:aliases w:val="Title 1 Car"/>
    <w:link w:val="Titre1"/>
    <w:uiPriority w:val="9"/>
    <w:rsid w:val="003553F9"/>
    <w:rPr>
      <w:rFonts w:cs="Calibri"/>
      <w:b/>
      <w:color w:val="FFFFFF"/>
      <w:sz w:val="32"/>
      <w:szCs w:val="32"/>
      <w:shd w:val="clear" w:color="auto" w:fill="D81A1C"/>
      <w:lang w:eastAsia="en-US"/>
    </w:rPr>
  </w:style>
  <w:style w:type="character" w:customStyle="1" w:styleId="CorpsdetexteCar">
    <w:name w:val="Corps de texte Car"/>
    <w:link w:val="Corpsdetexte"/>
    <w:semiHidden/>
    <w:rsid w:val="00B37FA1"/>
    <w:rPr>
      <w:rFonts w:ascii="Arial" w:eastAsia="Arial Unicode MS" w:hAnsi="Arial"/>
      <w:snapToGrid w:val="0"/>
      <w:kern w:val="18"/>
      <w:lang w:val="fr-FR" w:eastAsia="fr-FR"/>
    </w:rPr>
  </w:style>
  <w:style w:type="character" w:customStyle="1" w:styleId="Titre2Car">
    <w:name w:val="Titre 2 Car"/>
    <w:aliases w:val="Chapter Title Car,Title 2 Car"/>
    <w:link w:val="Titre2"/>
    <w:uiPriority w:val="9"/>
    <w:rsid w:val="003553F9"/>
    <w:rPr>
      <w:rFonts w:eastAsia="Arial Unicode MS"/>
      <w:b/>
      <w:color w:val="D81A1A"/>
      <w:sz w:val="28"/>
      <w:szCs w:val="26"/>
      <w:lang w:eastAsia="en-US"/>
    </w:rPr>
  </w:style>
  <w:style w:type="paragraph" w:customStyle="1" w:styleId="Titrecouverture">
    <w:name w:val="Titre couverture"/>
    <w:basedOn w:val="Normal"/>
    <w:link w:val="TitrecouvertureCar"/>
    <w:qFormat/>
    <w:rsid w:val="003553F9"/>
    <w:rPr>
      <w:rFonts w:ascii="Calibri" w:hAnsi="Calibri"/>
      <w:color w:val="262626"/>
      <w:sz w:val="32"/>
      <w:szCs w:val="20"/>
      <w:lang w:eastAsia="fr-BE"/>
    </w:rPr>
  </w:style>
  <w:style w:type="character" w:customStyle="1" w:styleId="TitrecouvertureCar">
    <w:name w:val="Titre couverture Car"/>
    <w:link w:val="Titrecouverture"/>
    <w:rsid w:val="003553F9"/>
    <w:rPr>
      <w:color w:val="262626"/>
      <w:sz w:val="32"/>
    </w:rPr>
  </w:style>
  <w:style w:type="paragraph" w:customStyle="1" w:styleId="Basdepage">
    <w:name w:val="Bas de page"/>
    <w:basedOn w:val="Normal"/>
    <w:link w:val="BasdepageCar"/>
    <w:qFormat/>
    <w:rsid w:val="003553F9"/>
    <w:pPr>
      <w:keepNext/>
      <w:keepLines/>
      <w:spacing w:after="0"/>
      <w:outlineLvl w:val="0"/>
    </w:pPr>
    <w:rPr>
      <w:rFonts w:ascii="Calibri" w:eastAsia="Times New Roman" w:hAnsi="Calibri"/>
      <w:color w:val="262626"/>
      <w:sz w:val="18"/>
      <w:szCs w:val="24"/>
      <w:lang w:val="fr-FR" w:eastAsia="fr-BE"/>
    </w:rPr>
  </w:style>
  <w:style w:type="character" w:customStyle="1" w:styleId="BasdepageCar">
    <w:name w:val="Bas de page Car"/>
    <w:link w:val="Basdepage"/>
    <w:rsid w:val="003553F9"/>
    <w:rPr>
      <w:rFonts w:eastAsia="Times New Roman"/>
      <w:color w:val="262626"/>
      <w:sz w:val="18"/>
      <w:szCs w:val="24"/>
      <w:lang w:val="fr-FR"/>
    </w:rPr>
  </w:style>
  <w:style w:type="paragraph" w:customStyle="1" w:styleId="notedebasdepage0">
    <w:name w:val="note de bas de page"/>
    <w:basedOn w:val="Normal"/>
    <w:link w:val="notedebasdepageCar0"/>
    <w:qFormat/>
    <w:rsid w:val="003553F9"/>
    <w:pPr>
      <w:autoSpaceDE w:val="0"/>
      <w:autoSpaceDN w:val="0"/>
      <w:adjustRightInd w:val="0"/>
      <w:spacing w:after="0"/>
    </w:pPr>
    <w:rPr>
      <w:rFonts w:ascii="Calibri" w:hAnsi="Calibri" w:cs="Calibri"/>
      <w:sz w:val="14"/>
      <w:szCs w:val="21"/>
      <w:lang w:eastAsia="fr-BE"/>
    </w:rPr>
  </w:style>
  <w:style w:type="character" w:customStyle="1" w:styleId="notedebasdepageCar0">
    <w:name w:val="note de bas de page Car"/>
    <w:link w:val="notedebasdepage0"/>
    <w:rsid w:val="003553F9"/>
    <w:rPr>
      <w:rFonts w:cs="Calibri"/>
      <w:color w:val="585756"/>
      <w:sz w:val="14"/>
      <w:szCs w:val="21"/>
    </w:rPr>
  </w:style>
  <w:style w:type="paragraph" w:customStyle="1" w:styleId="StyleEnabel">
    <w:name w:val="StyleEnabel"/>
    <w:basedOn w:val="TM4"/>
    <w:link w:val="StyleEnabelChar"/>
    <w:qFormat/>
    <w:rsid w:val="003553F9"/>
    <w:pPr>
      <w:tabs>
        <w:tab w:val="left" w:pos="879"/>
        <w:tab w:val="right" w:leader="dot" w:pos="8494"/>
      </w:tabs>
      <w:spacing w:after="100"/>
      <w:ind w:left="210"/>
    </w:pPr>
    <w:rPr>
      <w:rFonts w:ascii="Calibri" w:hAnsi="Calibri"/>
      <w:noProof/>
      <w:szCs w:val="22"/>
    </w:rPr>
  </w:style>
  <w:style w:type="character" w:customStyle="1" w:styleId="StyleEnabelChar">
    <w:name w:val="StyleEnabel Char"/>
    <w:link w:val="StyleEnabel"/>
    <w:rsid w:val="003553F9"/>
    <w:rPr>
      <w:noProof/>
      <w:color w:val="585756"/>
      <w:sz w:val="21"/>
      <w:szCs w:val="22"/>
      <w:lang w:eastAsia="en-US"/>
    </w:rPr>
  </w:style>
  <w:style w:type="paragraph" w:styleId="Paragraphedeliste">
    <w:name w:val="List Paragraph"/>
    <w:basedOn w:val="Normal"/>
    <w:uiPriority w:val="34"/>
    <w:rsid w:val="003553F9"/>
    <w:pPr>
      <w:ind w:left="708"/>
    </w:pPr>
  </w:style>
  <w:style w:type="character" w:customStyle="1" w:styleId="Titre4Car">
    <w:name w:val="Titre 4 Car"/>
    <w:link w:val="Titre4"/>
    <w:rsid w:val="003553F9"/>
    <w:rPr>
      <w:rFonts w:eastAsia="Arial Unicode MS"/>
      <w:b/>
      <w:iCs/>
      <w:color w:val="585756"/>
      <w:sz w:val="21"/>
      <w:szCs w:val="22"/>
      <w:lang w:eastAsia="en-US"/>
    </w:rPr>
  </w:style>
  <w:style w:type="character" w:customStyle="1" w:styleId="Titre5Car">
    <w:name w:val="Titre 5 Car"/>
    <w:link w:val="Titre5"/>
    <w:rsid w:val="003553F9"/>
    <w:rPr>
      <w:rFonts w:ascii="Calibri Light" w:eastAsia="Arial Unicode MS" w:hAnsi="Calibri Light"/>
      <w:color w:val="2E74B5"/>
      <w:sz w:val="21"/>
      <w:szCs w:val="22"/>
      <w:lang w:eastAsia="en-US"/>
    </w:rPr>
  </w:style>
  <w:style w:type="character" w:customStyle="1" w:styleId="Titre6Car">
    <w:name w:val="Titre 6 Car"/>
    <w:link w:val="Titre6"/>
    <w:rsid w:val="003553F9"/>
    <w:rPr>
      <w:rFonts w:ascii="Calibri Light" w:eastAsia="Arial Unicode MS" w:hAnsi="Calibri Light"/>
      <w:color w:val="1F4D78"/>
      <w:sz w:val="21"/>
      <w:szCs w:val="22"/>
      <w:lang w:eastAsia="en-US"/>
    </w:rPr>
  </w:style>
  <w:style w:type="character" w:customStyle="1" w:styleId="Titre7Car">
    <w:name w:val="Titre 7 Car"/>
    <w:link w:val="Titre7"/>
    <w:rsid w:val="003553F9"/>
    <w:rPr>
      <w:rFonts w:ascii="Calibri Light" w:eastAsia="Arial Unicode MS" w:hAnsi="Calibri Light"/>
      <w:i/>
      <w:iCs/>
      <w:color w:val="1F4D78"/>
      <w:sz w:val="21"/>
      <w:szCs w:val="22"/>
      <w:lang w:eastAsia="en-US"/>
    </w:rPr>
  </w:style>
  <w:style w:type="character" w:customStyle="1" w:styleId="Titre8Car">
    <w:name w:val="Titre 8 Car"/>
    <w:link w:val="Titre8"/>
    <w:rsid w:val="003553F9"/>
    <w:rPr>
      <w:rFonts w:ascii="Calibri Light" w:eastAsia="Arial Unicode MS" w:hAnsi="Calibri Light"/>
      <w:color w:val="272727"/>
      <w:sz w:val="21"/>
      <w:szCs w:val="21"/>
      <w:lang w:eastAsia="en-US"/>
    </w:rPr>
  </w:style>
  <w:style w:type="character" w:customStyle="1" w:styleId="Titre9Car">
    <w:name w:val="Titre 9 Car"/>
    <w:link w:val="Titre9"/>
    <w:rsid w:val="003553F9"/>
    <w:rPr>
      <w:rFonts w:ascii="Calibri Light" w:eastAsia="Arial Unicode MS" w:hAnsi="Calibri Light"/>
      <w:i/>
      <w:iCs/>
      <w:color w:val="272727"/>
      <w:sz w:val="21"/>
      <w:szCs w:val="21"/>
      <w:lang w:eastAsia="en-US"/>
    </w:rPr>
  </w:style>
  <w:style w:type="character" w:customStyle="1" w:styleId="PieddepageCar">
    <w:name w:val="Pied de page Car"/>
    <w:link w:val="Pieddepage"/>
    <w:semiHidden/>
    <w:rsid w:val="00AB0328"/>
    <w:rPr>
      <w:rFonts w:ascii="Georgia" w:hAnsi="Georgia"/>
      <w:color w:val="585756"/>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7818">
      <w:bodyDiv w:val="1"/>
      <w:marLeft w:val="0"/>
      <w:marRight w:val="0"/>
      <w:marTop w:val="0"/>
      <w:marBottom w:val="0"/>
      <w:divBdr>
        <w:top w:val="none" w:sz="0" w:space="0" w:color="auto"/>
        <w:left w:val="none" w:sz="0" w:space="0" w:color="auto"/>
        <w:bottom w:val="none" w:sz="0" w:space="0" w:color="auto"/>
        <w:right w:val="none" w:sz="0" w:space="0" w:color="auto"/>
      </w:divBdr>
    </w:div>
    <w:div w:id="106656975">
      <w:bodyDiv w:val="1"/>
      <w:marLeft w:val="0"/>
      <w:marRight w:val="0"/>
      <w:marTop w:val="0"/>
      <w:marBottom w:val="0"/>
      <w:divBdr>
        <w:top w:val="none" w:sz="0" w:space="0" w:color="auto"/>
        <w:left w:val="none" w:sz="0" w:space="0" w:color="auto"/>
        <w:bottom w:val="none" w:sz="0" w:space="0" w:color="auto"/>
        <w:right w:val="none" w:sz="0" w:space="0" w:color="auto"/>
      </w:divBdr>
    </w:div>
    <w:div w:id="189296391">
      <w:bodyDiv w:val="1"/>
      <w:marLeft w:val="0"/>
      <w:marRight w:val="0"/>
      <w:marTop w:val="0"/>
      <w:marBottom w:val="0"/>
      <w:divBdr>
        <w:top w:val="none" w:sz="0" w:space="0" w:color="auto"/>
        <w:left w:val="none" w:sz="0" w:space="0" w:color="auto"/>
        <w:bottom w:val="none" w:sz="0" w:space="0" w:color="auto"/>
        <w:right w:val="none" w:sz="0" w:space="0" w:color="auto"/>
      </w:divBdr>
    </w:div>
    <w:div w:id="243610671">
      <w:bodyDiv w:val="1"/>
      <w:marLeft w:val="0"/>
      <w:marRight w:val="0"/>
      <w:marTop w:val="0"/>
      <w:marBottom w:val="0"/>
      <w:divBdr>
        <w:top w:val="none" w:sz="0" w:space="0" w:color="auto"/>
        <w:left w:val="none" w:sz="0" w:space="0" w:color="auto"/>
        <w:bottom w:val="none" w:sz="0" w:space="0" w:color="auto"/>
        <w:right w:val="none" w:sz="0" w:space="0" w:color="auto"/>
      </w:divBdr>
      <w:divsChild>
        <w:div w:id="1606574262">
          <w:marLeft w:val="994"/>
          <w:marRight w:val="0"/>
          <w:marTop w:val="100"/>
          <w:marBottom w:val="0"/>
          <w:divBdr>
            <w:top w:val="none" w:sz="0" w:space="0" w:color="auto"/>
            <w:left w:val="none" w:sz="0" w:space="0" w:color="auto"/>
            <w:bottom w:val="none" w:sz="0" w:space="0" w:color="auto"/>
            <w:right w:val="none" w:sz="0" w:space="0" w:color="auto"/>
          </w:divBdr>
        </w:div>
        <w:div w:id="1839538521">
          <w:marLeft w:val="994"/>
          <w:marRight w:val="0"/>
          <w:marTop w:val="100"/>
          <w:marBottom w:val="0"/>
          <w:divBdr>
            <w:top w:val="none" w:sz="0" w:space="0" w:color="auto"/>
            <w:left w:val="none" w:sz="0" w:space="0" w:color="auto"/>
            <w:bottom w:val="none" w:sz="0" w:space="0" w:color="auto"/>
            <w:right w:val="none" w:sz="0" w:space="0" w:color="auto"/>
          </w:divBdr>
        </w:div>
        <w:div w:id="1490513541">
          <w:marLeft w:val="994"/>
          <w:marRight w:val="0"/>
          <w:marTop w:val="100"/>
          <w:marBottom w:val="0"/>
          <w:divBdr>
            <w:top w:val="none" w:sz="0" w:space="0" w:color="auto"/>
            <w:left w:val="none" w:sz="0" w:space="0" w:color="auto"/>
            <w:bottom w:val="none" w:sz="0" w:space="0" w:color="auto"/>
            <w:right w:val="none" w:sz="0" w:space="0" w:color="auto"/>
          </w:divBdr>
        </w:div>
        <w:div w:id="2093624824">
          <w:marLeft w:val="994"/>
          <w:marRight w:val="0"/>
          <w:marTop w:val="100"/>
          <w:marBottom w:val="0"/>
          <w:divBdr>
            <w:top w:val="none" w:sz="0" w:space="0" w:color="auto"/>
            <w:left w:val="none" w:sz="0" w:space="0" w:color="auto"/>
            <w:bottom w:val="none" w:sz="0" w:space="0" w:color="auto"/>
            <w:right w:val="none" w:sz="0" w:space="0" w:color="auto"/>
          </w:divBdr>
        </w:div>
      </w:divsChild>
    </w:div>
    <w:div w:id="282426943">
      <w:bodyDiv w:val="1"/>
      <w:marLeft w:val="0"/>
      <w:marRight w:val="0"/>
      <w:marTop w:val="0"/>
      <w:marBottom w:val="0"/>
      <w:divBdr>
        <w:top w:val="none" w:sz="0" w:space="0" w:color="auto"/>
        <w:left w:val="none" w:sz="0" w:space="0" w:color="auto"/>
        <w:bottom w:val="none" w:sz="0" w:space="0" w:color="auto"/>
        <w:right w:val="none" w:sz="0" w:space="0" w:color="auto"/>
      </w:divBdr>
    </w:div>
    <w:div w:id="372389057">
      <w:bodyDiv w:val="1"/>
      <w:marLeft w:val="0"/>
      <w:marRight w:val="0"/>
      <w:marTop w:val="0"/>
      <w:marBottom w:val="0"/>
      <w:divBdr>
        <w:top w:val="none" w:sz="0" w:space="0" w:color="auto"/>
        <w:left w:val="none" w:sz="0" w:space="0" w:color="auto"/>
        <w:bottom w:val="none" w:sz="0" w:space="0" w:color="auto"/>
        <w:right w:val="none" w:sz="0" w:space="0" w:color="auto"/>
      </w:divBdr>
      <w:divsChild>
        <w:div w:id="293609174">
          <w:marLeft w:val="418"/>
          <w:marRight w:val="0"/>
          <w:marTop w:val="200"/>
          <w:marBottom w:val="0"/>
          <w:divBdr>
            <w:top w:val="none" w:sz="0" w:space="0" w:color="auto"/>
            <w:left w:val="none" w:sz="0" w:space="0" w:color="auto"/>
            <w:bottom w:val="none" w:sz="0" w:space="0" w:color="auto"/>
            <w:right w:val="none" w:sz="0" w:space="0" w:color="auto"/>
          </w:divBdr>
        </w:div>
      </w:divsChild>
    </w:div>
    <w:div w:id="412549695">
      <w:bodyDiv w:val="1"/>
      <w:marLeft w:val="0"/>
      <w:marRight w:val="0"/>
      <w:marTop w:val="0"/>
      <w:marBottom w:val="0"/>
      <w:divBdr>
        <w:top w:val="none" w:sz="0" w:space="0" w:color="auto"/>
        <w:left w:val="none" w:sz="0" w:space="0" w:color="auto"/>
        <w:bottom w:val="none" w:sz="0" w:space="0" w:color="auto"/>
        <w:right w:val="none" w:sz="0" w:space="0" w:color="auto"/>
      </w:divBdr>
    </w:div>
    <w:div w:id="438068427">
      <w:bodyDiv w:val="1"/>
      <w:marLeft w:val="0"/>
      <w:marRight w:val="0"/>
      <w:marTop w:val="0"/>
      <w:marBottom w:val="0"/>
      <w:divBdr>
        <w:top w:val="none" w:sz="0" w:space="0" w:color="auto"/>
        <w:left w:val="none" w:sz="0" w:space="0" w:color="auto"/>
        <w:bottom w:val="none" w:sz="0" w:space="0" w:color="auto"/>
        <w:right w:val="none" w:sz="0" w:space="0" w:color="auto"/>
      </w:divBdr>
      <w:divsChild>
        <w:div w:id="441339583">
          <w:marLeft w:val="418"/>
          <w:marRight w:val="0"/>
          <w:marTop w:val="200"/>
          <w:marBottom w:val="0"/>
          <w:divBdr>
            <w:top w:val="none" w:sz="0" w:space="0" w:color="auto"/>
            <w:left w:val="none" w:sz="0" w:space="0" w:color="auto"/>
            <w:bottom w:val="none" w:sz="0" w:space="0" w:color="auto"/>
            <w:right w:val="none" w:sz="0" w:space="0" w:color="auto"/>
          </w:divBdr>
        </w:div>
      </w:divsChild>
    </w:div>
    <w:div w:id="569385287">
      <w:bodyDiv w:val="1"/>
      <w:marLeft w:val="0"/>
      <w:marRight w:val="0"/>
      <w:marTop w:val="0"/>
      <w:marBottom w:val="0"/>
      <w:divBdr>
        <w:top w:val="none" w:sz="0" w:space="0" w:color="auto"/>
        <w:left w:val="none" w:sz="0" w:space="0" w:color="auto"/>
        <w:bottom w:val="none" w:sz="0" w:space="0" w:color="auto"/>
        <w:right w:val="none" w:sz="0" w:space="0" w:color="auto"/>
      </w:divBdr>
      <w:divsChild>
        <w:div w:id="26178175">
          <w:marLeft w:val="418"/>
          <w:marRight w:val="0"/>
          <w:marTop w:val="200"/>
          <w:marBottom w:val="0"/>
          <w:divBdr>
            <w:top w:val="none" w:sz="0" w:space="0" w:color="auto"/>
            <w:left w:val="none" w:sz="0" w:space="0" w:color="auto"/>
            <w:bottom w:val="none" w:sz="0" w:space="0" w:color="auto"/>
            <w:right w:val="none" w:sz="0" w:space="0" w:color="auto"/>
          </w:divBdr>
        </w:div>
      </w:divsChild>
    </w:div>
    <w:div w:id="594363168">
      <w:bodyDiv w:val="1"/>
      <w:marLeft w:val="0"/>
      <w:marRight w:val="0"/>
      <w:marTop w:val="0"/>
      <w:marBottom w:val="0"/>
      <w:divBdr>
        <w:top w:val="none" w:sz="0" w:space="0" w:color="auto"/>
        <w:left w:val="none" w:sz="0" w:space="0" w:color="auto"/>
        <w:bottom w:val="none" w:sz="0" w:space="0" w:color="auto"/>
        <w:right w:val="none" w:sz="0" w:space="0" w:color="auto"/>
      </w:divBdr>
      <w:divsChild>
        <w:div w:id="1270312255">
          <w:marLeft w:val="418"/>
          <w:marRight w:val="0"/>
          <w:marTop w:val="200"/>
          <w:marBottom w:val="0"/>
          <w:divBdr>
            <w:top w:val="none" w:sz="0" w:space="0" w:color="auto"/>
            <w:left w:val="none" w:sz="0" w:space="0" w:color="auto"/>
            <w:bottom w:val="none" w:sz="0" w:space="0" w:color="auto"/>
            <w:right w:val="none" w:sz="0" w:space="0" w:color="auto"/>
          </w:divBdr>
        </w:div>
      </w:divsChild>
    </w:div>
    <w:div w:id="721710400">
      <w:bodyDiv w:val="1"/>
      <w:marLeft w:val="0"/>
      <w:marRight w:val="0"/>
      <w:marTop w:val="0"/>
      <w:marBottom w:val="0"/>
      <w:divBdr>
        <w:top w:val="none" w:sz="0" w:space="0" w:color="auto"/>
        <w:left w:val="none" w:sz="0" w:space="0" w:color="auto"/>
        <w:bottom w:val="none" w:sz="0" w:space="0" w:color="auto"/>
        <w:right w:val="none" w:sz="0" w:space="0" w:color="auto"/>
      </w:divBdr>
    </w:div>
    <w:div w:id="1146164798">
      <w:bodyDiv w:val="1"/>
      <w:marLeft w:val="0"/>
      <w:marRight w:val="0"/>
      <w:marTop w:val="0"/>
      <w:marBottom w:val="0"/>
      <w:divBdr>
        <w:top w:val="none" w:sz="0" w:space="0" w:color="auto"/>
        <w:left w:val="none" w:sz="0" w:space="0" w:color="auto"/>
        <w:bottom w:val="none" w:sz="0" w:space="0" w:color="auto"/>
        <w:right w:val="none" w:sz="0" w:space="0" w:color="auto"/>
      </w:divBdr>
    </w:div>
    <w:div w:id="1333148354">
      <w:bodyDiv w:val="1"/>
      <w:marLeft w:val="0"/>
      <w:marRight w:val="0"/>
      <w:marTop w:val="0"/>
      <w:marBottom w:val="0"/>
      <w:divBdr>
        <w:top w:val="none" w:sz="0" w:space="0" w:color="auto"/>
        <w:left w:val="none" w:sz="0" w:space="0" w:color="auto"/>
        <w:bottom w:val="none" w:sz="0" w:space="0" w:color="auto"/>
        <w:right w:val="none" w:sz="0" w:space="0" w:color="auto"/>
      </w:divBdr>
      <w:divsChild>
        <w:div w:id="488716447">
          <w:marLeft w:val="418"/>
          <w:marRight w:val="0"/>
          <w:marTop w:val="200"/>
          <w:marBottom w:val="0"/>
          <w:divBdr>
            <w:top w:val="none" w:sz="0" w:space="0" w:color="auto"/>
            <w:left w:val="none" w:sz="0" w:space="0" w:color="auto"/>
            <w:bottom w:val="none" w:sz="0" w:space="0" w:color="auto"/>
            <w:right w:val="none" w:sz="0" w:space="0" w:color="auto"/>
          </w:divBdr>
        </w:div>
      </w:divsChild>
    </w:div>
    <w:div w:id="1346980436">
      <w:bodyDiv w:val="1"/>
      <w:marLeft w:val="0"/>
      <w:marRight w:val="0"/>
      <w:marTop w:val="0"/>
      <w:marBottom w:val="0"/>
      <w:divBdr>
        <w:top w:val="none" w:sz="0" w:space="0" w:color="auto"/>
        <w:left w:val="none" w:sz="0" w:space="0" w:color="auto"/>
        <w:bottom w:val="none" w:sz="0" w:space="0" w:color="auto"/>
        <w:right w:val="none" w:sz="0" w:space="0" w:color="auto"/>
      </w:divBdr>
    </w:div>
    <w:div w:id="1449350205">
      <w:bodyDiv w:val="1"/>
      <w:marLeft w:val="0"/>
      <w:marRight w:val="0"/>
      <w:marTop w:val="0"/>
      <w:marBottom w:val="0"/>
      <w:divBdr>
        <w:top w:val="none" w:sz="0" w:space="0" w:color="auto"/>
        <w:left w:val="none" w:sz="0" w:space="0" w:color="auto"/>
        <w:bottom w:val="none" w:sz="0" w:space="0" w:color="auto"/>
        <w:right w:val="none" w:sz="0" w:space="0" w:color="auto"/>
      </w:divBdr>
    </w:div>
    <w:div w:id="1533349120">
      <w:bodyDiv w:val="1"/>
      <w:marLeft w:val="0"/>
      <w:marRight w:val="0"/>
      <w:marTop w:val="0"/>
      <w:marBottom w:val="0"/>
      <w:divBdr>
        <w:top w:val="none" w:sz="0" w:space="0" w:color="auto"/>
        <w:left w:val="none" w:sz="0" w:space="0" w:color="auto"/>
        <w:bottom w:val="none" w:sz="0" w:space="0" w:color="auto"/>
        <w:right w:val="none" w:sz="0" w:space="0" w:color="auto"/>
      </w:divBdr>
      <w:divsChild>
        <w:div w:id="293217165">
          <w:marLeft w:val="806"/>
          <w:marRight w:val="0"/>
          <w:marTop w:val="200"/>
          <w:marBottom w:val="0"/>
          <w:divBdr>
            <w:top w:val="none" w:sz="0" w:space="0" w:color="auto"/>
            <w:left w:val="none" w:sz="0" w:space="0" w:color="auto"/>
            <w:bottom w:val="none" w:sz="0" w:space="0" w:color="auto"/>
            <w:right w:val="none" w:sz="0" w:space="0" w:color="auto"/>
          </w:divBdr>
        </w:div>
      </w:divsChild>
    </w:div>
    <w:div w:id="1624533704">
      <w:bodyDiv w:val="1"/>
      <w:marLeft w:val="0"/>
      <w:marRight w:val="0"/>
      <w:marTop w:val="0"/>
      <w:marBottom w:val="0"/>
      <w:divBdr>
        <w:top w:val="none" w:sz="0" w:space="0" w:color="auto"/>
        <w:left w:val="none" w:sz="0" w:space="0" w:color="auto"/>
        <w:bottom w:val="none" w:sz="0" w:space="0" w:color="auto"/>
        <w:right w:val="none" w:sz="0" w:space="0" w:color="auto"/>
      </w:divBdr>
      <w:divsChild>
        <w:div w:id="1787459101">
          <w:marLeft w:val="418"/>
          <w:marRight w:val="0"/>
          <w:marTop w:val="200"/>
          <w:marBottom w:val="0"/>
          <w:divBdr>
            <w:top w:val="none" w:sz="0" w:space="0" w:color="auto"/>
            <w:left w:val="none" w:sz="0" w:space="0" w:color="auto"/>
            <w:bottom w:val="none" w:sz="0" w:space="0" w:color="auto"/>
            <w:right w:val="none" w:sz="0" w:space="0" w:color="auto"/>
          </w:divBdr>
        </w:div>
      </w:divsChild>
    </w:div>
    <w:div w:id="1638147185">
      <w:bodyDiv w:val="1"/>
      <w:marLeft w:val="0"/>
      <w:marRight w:val="0"/>
      <w:marTop w:val="0"/>
      <w:marBottom w:val="0"/>
      <w:divBdr>
        <w:top w:val="none" w:sz="0" w:space="0" w:color="auto"/>
        <w:left w:val="none" w:sz="0" w:space="0" w:color="auto"/>
        <w:bottom w:val="none" w:sz="0" w:space="0" w:color="auto"/>
        <w:right w:val="none" w:sz="0" w:space="0" w:color="auto"/>
      </w:divBdr>
    </w:div>
    <w:div w:id="1698697270">
      <w:bodyDiv w:val="1"/>
      <w:marLeft w:val="0"/>
      <w:marRight w:val="0"/>
      <w:marTop w:val="0"/>
      <w:marBottom w:val="0"/>
      <w:divBdr>
        <w:top w:val="none" w:sz="0" w:space="0" w:color="auto"/>
        <w:left w:val="none" w:sz="0" w:space="0" w:color="auto"/>
        <w:bottom w:val="none" w:sz="0" w:space="0" w:color="auto"/>
        <w:right w:val="none" w:sz="0" w:space="0" w:color="auto"/>
      </w:divBdr>
      <w:divsChild>
        <w:div w:id="1681008202">
          <w:marLeft w:val="418"/>
          <w:marRight w:val="0"/>
          <w:marTop w:val="200"/>
          <w:marBottom w:val="0"/>
          <w:divBdr>
            <w:top w:val="none" w:sz="0" w:space="0" w:color="auto"/>
            <w:left w:val="none" w:sz="0" w:space="0" w:color="auto"/>
            <w:bottom w:val="none" w:sz="0" w:space="0" w:color="auto"/>
            <w:right w:val="none" w:sz="0" w:space="0" w:color="auto"/>
          </w:divBdr>
        </w:div>
      </w:divsChild>
    </w:div>
    <w:div w:id="1723670081">
      <w:bodyDiv w:val="1"/>
      <w:marLeft w:val="0"/>
      <w:marRight w:val="0"/>
      <w:marTop w:val="0"/>
      <w:marBottom w:val="0"/>
      <w:divBdr>
        <w:top w:val="none" w:sz="0" w:space="0" w:color="auto"/>
        <w:left w:val="none" w:sz="0" w:space="0" w:color="auto"/>
        <w:bottom w:val="none" w:sz="0" w:space="0" w:color="auto"/>
        <w:right w:val="none" w:sz="0" w:space="0" w:color="auto"/>
      </w:divBdr>
    </w:div>
    <w:div w:id="19451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36D1-5200-4EAF-A9DB-597C2840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12863</Words>
  <Characters>70751</Characters>
  <Application>Microsoft Office Word</Application>
  <DocSecurity>0</DocSecurity>
  <Lines>589</Lines>
  <Paragraphs>166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RAPPORT</vt:lpstr>
      <vt:lpstr>TITRE RAPPORT</vt:lpstr>
    </vt:vector>
  </TitlesOfParts>
  <Company>BTCCTB</Company>
  <LinksUpToDate>false</LinksUpToDate>
  <CharactersWithSpaces>83448</CharactersWithSpaces>
  <SharedDoc>false</SharedDoc>
  <HLinks>
    <vt:vector size="288" baseType="variant">
      <vt:variant>
        <vt:i4>1048631</vt:i4>
      </vt:variant>
      <vt:variant>
        <vt:i4>284</vt:i4>
      </vt:variant>
      <vt:variant>
        <vt:i4>0</vt:i4>
      </vt:variant>
      <vt:variant>
        <vt:i4>5</vt:i4>
      </vt:variant>
      <vt:variant>
        <vt:lpwstr/>
      </vt:variant>
      <vt:variant>
        <vt:lpwstr>_Toc371336653</vt:lpwstr>
      </vt:variant>
      <vt:variant>
        <vt:i4>1048631</vt:i4>
      </vt:variant>
      <vt:variant>
        <vt:i4>278</vt:i4>
      </vt:variant>
      <vt:variant>
        <vt:i4>0</vt:i4>
      </vt:variant>
      <vt:variant>
        <vt:i4>5</vt:i4>
      </vt:variant>
      <vt:variant>
        <vt:lpwstr/>
      </vt:variant>
      <vt:variant>
        <vt:lpwstr>_Toc371336652</vt:lpwstr>
      </vt:variant>
      <vt:variant>
        <vt:i4>1048631</vt:i4>
      </vt:variant>
      <vt:variant>
        <vt:i4>272</vt:i4>
      </vt:variant>
      <vt:variant>
        <vt:i4>0</vt:i4>
      </vt:variant>
      <vt:variant>
        <vt:i4>5</vt:i4>
      </vt:variant>
      <vt:variant>
        <vt:lpwstr/>
      </vt:variant>
      <vt:variant>
        <vt:lpwstr>_Toc371336651</vt:lpwstr>
      </vt:variant>
      <vt:variant>
        <vt:i4>1048631</vt:i4>
      </vt:variant>
      <vt:variant>
        <vt:i4>266</vt:i4>
      </vt:variant>
      <vt:variant>
        <vt:i4>0</vt:i4>
      </vt:variant>
      <vt:variant>
        <vt:i4>5</vt:i4>
      </vt:variant>
      <vt:variant>
        <vt:lpwstr/>
      </vt:variant>
      <vt:variant>
        <vt:lpwstr>_Toc371336650</vt:lpwstr>
      </vt:variant>
      <vt:variant>
        <vt:i4>1114167</vt:i4>
      </vt:variant>
      <vt:variant>
        <vt:i4>260</vt:i4>
      </vt:variant>
      <vt:variant>
        <vt:i4>0</vt:i4>
      </vt:variant>
      <vt:variant>
        <vt:i4>5</vt:i4>
      </vt:variant>
      <vt:variant>
        <vt:lpwstr/>
      </vt:variant>
      <vt:variant>
        <vt:lpwstr>_Toc371336649</vt:lpwstr>
      </vt:variant>
      <vt:variant>
        <vt:i4>1114167</vt:i4>
      </vt:variant>
      <vt:variant>
        <vt:i4>254</vt:i4>
      </vt:variant>
      <vt:variant>
        <vt:i4>0</vt:i4>
      </vt:variant>
      <vt:variant>
        <vt:i4>5</vt:i4>
      </vt:variant>
      <vt:variant>
        <vt:lpwstr/>
      </vt:variant>
      <vt:variant>
        <vt:lpwstr>_Toc371336648</vt:lpwstr>
      </vt:variant>
      <vt:variant>
        <vt:i4>1114167</vt:i4>
      </vt:variant>
      <vt:variant>
        <vt:i4>248</vt:i4>
      </vt:variant>
      <vt:variant>
        <vt:i4>0</vt:i4>
      </vt:variant>
      <vt:variant>
        <vt:i4>5</vt:i4>
      </vt:variant>
      <vt:variant>
        <vt:lpwstr/>
      </vt:variant>
      <vt:variant>
        <vt:lpwstr>_Toc371336647</vt:lpwstr>
      </vt:variant>
      <vt:variant>
        <vt:i4>1114167</vt:i4>
      </vt:variant>
      <vt:variant>
        <vt:i4>242</vt:i4>
      </vt:variant>
      <vt:variant>
        <vt:i4>0</vt:i4>
      </vt:variant>
      <vt:variant>
        <vt:i4>5</vt:i4>
      </vt:variant>
      <vt:variant>
        <vt:lpwstr/>
      </vt:variant>
      <vt:variant>
        <vt:lpwstr>_Toc371336646</vt:lpwstr>
      </vt:variant>
      <vt:variant>
        <vt:i4>1114167</vt:i4>
      </vt:variant>
      <vt:variant>
        <vt:i4>236</vt:i4>
      </vt:variant>
      <vt:variant>
        <vt:i4>0</vt:i4>
      </vt:variant>
      <vt:variant>
        <vt:i4>5</vt:i4>
      </vt:variant>
      <vt:variant>
        <vt:lpwstr/>
      </vt:variant>
      <vt:variant>
        <vt:lpwstr>_Toc371336645</vt:lpwstr>
      </vt:variant>
      <vt:variant>
        <vt:i4>1114167</vt:i4>
      </vt:variant>
      <vt:variant>
        <vt:i4>230</vt:i4>
      </vt:variant>
      <vt:variant>
        <vt:i4>0</vt:i4>
      </vt:variant>
      <vt:variant>
        <vt:i4>5</vt:i4>
      </vt:variant>
      <vt:variant>
        <vt:lpwstr/>
      </vt:variant>
      <vt:variant>
        <vt:lpwstr>_Toc371336644</vt:lpwstr>
      </vt:variant>
      <vt:variant>
        <vt:i4>1114167</vt:i4>
      </vt:variant>
      <vt:variant>
        <vt:i4>224</vt:i4>
      </vt:variant>
      <vt:variant>
        <vt:i4>0</vt:i4>
      </vt:variant>
      <vt:variant>
        <vt:i4>5</vt:i4>
      </vt:variant>
      <vt:variant>
        <vt:lpwstr/>
      </vt:variant>
      <vt:variant>
        <vt:lpwstr>_Toc371336643</vt:lpwstr>
      </vt:variant>
      <vt:variant>
        <vt:i4>1114167</vt:i4>
      </vt:variant>
      <vt:variant>
        <vt:i4>218</vt:i4>
      </vt:variant>
      <vt:variant>
        <vt:i4>0</vt:i4>
      </vt:variant>
      <vt:variant>
        <vt:i4>5</vt:i4>
      </vt:variant>
      <vt:variant>
        <vt:lpwstr/>
      </vt:variant>
      <vt:variant>
        <vt:lpwstr>_Toc371336642</vt:lpwstr>
      </vt:variant>
      <vt:variant>
        <vt:i4>1114167</vt:i4>
      </vt:variant>
      <vt:variant>
        <vt:i4>212</vt:i4>
      </vt:variant>
      <vt:variant>
        <vt:i4>0</vt:i4>
      </vt:variant>
      <vt:variant>
        <vt:i4>5</vt:i4>
      </vt:variant>
      <vt:variant>
        <vt:lpwstr/>
      </vt:variant>
      <vt:variant>
        <vt:lpwstr>_Toc371336641</vt:lpwstr>
      </vt:variant>
      <vt:variant>
        <vt:i4>1114167</vt:i4>
      </vt:variant>
      <vt:variant>
        <vt:i4>206</vt:i4>
      </vt:variant>
      <vt:variant>
        <vt:i4>0</vt:i4>
      </vt:variant>
      <vt:variant>
        <vt:i4>5</vt:i4>
      </vt:variant>
      <vt:variant>
        <vt:lpwstr/>
      </vt:variant>
      <vt:variant>
        <vt:lpwstr>_Toc371336640</vt:lpwstr>
      </vt:variant>
      <vt:variant>
        <vt:i4>1441847</vt:i4>
      </vt:variant>
      <vt:variant>
        <vt:i4>200</vt:i4>
      </vt:variant>
      <vt:variant>
        <vt:i4>0</vt:i4>
      </vt:variant>
      <vt:variant>
        <vt:i4>5</vt:i4>
      </vt:variant>
      <vt:variant>
        <vt:lpwstr/>
      </vt:variant>
      <vt:variant>
        <vt:lpwstr>_Toc371336639</vt:lpwstr>
      </vt:variant>
      <vt:variant>
        <vt:i4>1441847</vt:i4>
      </vt:variant>
      <vt:variant>
        <vt:i4>194</vt:i4>
      </vt:variant>
      <vt:variant>
        <vt:i4>0</vt:i4>
      </vt:variant>
      <vt:variant>
        <vt:i4>5</vt:i4>
      </vt:variant>
      <vt:variant>
        <vt:lpwstr/>
      </vt:variant>
      <vt:variant>
        <vt:lpwstr>_Toc371336638</vt:lpwstr>
      </vt:variant>
      <vt:variant>
        <vt:i4>1441847</vt:i4>
      </vt:variant>
      <vt:variant>
        <vt:i4>188</vt:i4>
      </vt:variant>
      <vt:variant>
        <vt:i4>0</vt:i4>
      </vt:variant>
      <vt:variant>
        <vt:i4>5</vt:i4>
      </vt:variant>
      <vt:variant>
        <vt:lpwstr/>
      </vt:variant>
      <vt:variant>
        <vt:lpwstr>_Toc371336637</vt:lpwstr>
      </vt:variant>
      <vt:variant>
        <vt:i4>1441847</vt:i4>
      </vt:variant>
      <vt:variant>
        <vt:i4>182</vt:i4>
      </vt:variant>
      <vt:variant>
        <vt:i4>0</vt:i4>
      </vt:variant>
      <vt:variant>
        <vt:i4>5</vt:i4>
      </vt:variant>
      <vt:variant>
        <vt:lpwstr/>
      </vt:variant>
      <vt:variant>
        <vt:lpwstr>_Toc371336636</vt:lpwstr>
      </vt:variant>
      <vt:variant>
        <vt:i4>1441847</vt:i4>
      </vt:variant>
      <vt:variant>
        <vt:i4>176</vt:i4>
      </vt:variant>
      <vt:variant>
        <vt:i4>0</vt:i4>
      </vt:variant>
      <vt:variant>
        <vt:i4>5</vt:i4>
      </vt:variant>
      <vt:variant>
        <vt:lpwstr/>
      </vt:variant>
      <vt:variant>
        <vt:lpwstr>_Toc371336635</vt:lpwstr>
      </vt:variant>
      <vt:variant>
        <vt:i4>1441847</vt:i4>
      </vt:variant>
      <vt:variant>
        <vt:i4>170</vt:i4>
      </vt:variant>
      <vt:variant>
        <vt:i4>0</vt:i4>
      </vt:variant>
      <vt:variant>
        <vt:i4>5</vt:i4>
      </vt:variant>
      <vt:variant>
        <vt:lpwstr/>
      </vt:variant>
      <vt:variant>
        <vt:lpwstr>_Toc371336634</vt:lpwstr>
      </vt:variant>
      <vt:variant>
        <vt:i4>1441847</vt:i4>
      </vt:variant>
      <vt:variant>
        <vt:i4>164</vt:i4>
      </vt:variant>
      <vt:variant>
        <vt:i4>0</vt:i4>
      </vt:variant>
      <vt:variant>
        <vt:i4>5</vt:i4>
      </vt:variant>
      <vt:variant>
        <vt:lpwstr/>
      </vt:variant>
      <vt:variant>
        <vt:lpwstr>_Toc371336633</vt:lpwstr>
      </vt:variant>
      <vt:variant>
        <vt:i4>1441847</vt:i4>
      </vt:variant>
      <vt:variant>
        <vt:i4>158</vt:i4>
      </vt:variant>
      <vt:variant>
        <vt:i4>0</vt:i4>
      </vt:variant>
      <vt:variant>
        <vt:i4>5</vt:i4>
      </vt:variant>
      <vt:variant>
        <vt:lpwstr/>
      </vt:variant>
      <vt:variant>
        <vt:lpwstr>_Toc371336632</vt:lpwstr>
      </vt:variant>
      <vt:variant>
        <vt:i4>1441847</vt:i4>
      </vt:variant>
      <vt:variant>
        <vt:i4>152</vt:i4>
      </vt:variant>
      <vt:variant>
        <vt:i4>0</vt:i4>
      </vt:variant>
      <vt:variant>
        <vt:i4>5</vt:i4>
      </vt:variant>
      <vt:variant>
        <vt:lpwstr/>
      </vt:variant>
      <vt:variant>
        <vt:lpwstr>_Toc371336631</vt:lpwstr>
      </vt:variant>
      <vt:variant>
        <vt:i4>1441847</vt:i4>
      </vt:variant>
      <vt:variant>
        <vt:i4>146</vt:i4>
      </vt:variant>
      <vt:variant>
        <vt:i4>0</vt:i4>
      </vt:variant>
      <vt:variant>
        <vt:i4>5</vt:i4>
      </vt:variant>
      <vt:variant>
        <vt:lpwstr/>
      </vt:variant>
      <vt:variant>
        <vt:lpwstr>_Toc371336630</vt:lpwstr>
      </vt:variant>
      <vt:variant>
        <vt:i4>1507383</vt:i4>
      </vt:variant>
      <vt:variant>
        <vt:i4>140</vt:i4>
      </vt:variant>
      <vt:variant>
        <vt:i4>0</vt:i4>
      </vt:variant>
      <vt:variant>
        <vt:i4>5</vt:i4>
      </vt:variant>
      <vt:variant>
        <vt:lpwstr/>
      </vt:variant>
      <vt:variant>
        <vt:lpwstr>_Toc371336629</vt:lpwstr>
      </vt:variant>
      <vt:variant>
        <vt:i4>1507383</vt:i4>
      </vt:variant>
      <vt:variant>
        <vt:i4>134</vt:i4>
      </vt:variant>
      <vt:variant>
        <vt:i4>0</vt:i4>
      </vt:variant>
      <vt:variant>
        <vt:i4>5</vt:i4>
      </vt:variant>
      <vt:variant>
        <vt:lpwstr/>
      </vt:variant>
      <vt:variant>
        <vt:lpwstr>_Toc371336628</vt:lpwstr>
      </vt:variant>
      <vt:variant>
        <vt:i4>1507383</vt:i4>
      </vt:variant>
      <vt:variant>
        <vt:i4>128</vt:i4>
      </vt:variant>
      <vt:variant>
        <vt:i4>0</vt:i4>
      </vt:variant>
      <vt:variant>
        <vt:i4>5</vt:i4>
      </vt:variant>
      <vt:variant>
        <vt:lpwstr/>
      </vt:variant>
      <vt:variant>
        <vt:lpwstr>_Toc371336627</vt:lpwstr>
      </vt:variant>
      <vt:variant>
        <vt:i4>1507383</vt:i4>
      </vt:variant>
      <vt:variant>
        <vt:i4>122</vt:i4>
      </vt:variant>
      <vt:variant>
        <vt:i4>0</vt:i4>
      </vt:variant>
      <vt:variant>
        <vt:i4>5</vt:i4>
      </vt:variant>
      <vt:variant>
        <vt:lpwstr/>
      </vt:variant>
      <vt:variant>
        <vt:lpwstr>_Toc371336626</vt:lpwstr>
      </vt:variant>
      <vt:variant>
        <vt:i4>1507383</vt:i4>
      </vt:variant>
      <vt:variant>
        <vt:i4>116</vt:i4>
      </vt:variant>
      <vt:variant>
        <vt:i4>0</vt:i4>
      </vt:variant>
      <vt:variant>
        <vt:i4>5</vt:i4>
      </vt:variant>
      <vt:variant>
        <vt:lpwstr/>
      </vt:variant>
      <vt:variant>
        <vt:lpwstr>_Toc371336625</vt:lpwstr>
      </vt:variant>
      <vt:variant>
        <vt:i4>1507383</vt:i4>
      </vt:variant>
      <vt:variant>
        <vt:i4>110</vt:i4>
      </vt:variant>
      <vt:variant>
        <vt:i4>0</vt:i4>
      </vt:variant>
      <vt:variant>
        <vt:i4>5</vt:i4>
      </vt:variant>
      <vt:variant>
        <vt:lpwstr/>
      </vt:variant>
      <vt:variant>
        <vt:lpwstr>_Toc371336624</vt:lpwstr>
      </vt:variant>
      <vt:variant>
        <vt:i4>1507383</vt:i4>
      </vt:variant>
      <vt:variant>
        <vt:i4>104</vt:i4>
      </vt:variant>
      <vt:variant>
        <vt:i4>0</vt:i4>
      </vt:variant>
      <vt:variant>
        <vt:i4>5</vt:i4>
      </vt:variant>
      <vt:variant>
        <vt:lpwstr/>
      </vt:variant>
      <vt:variant>
        <vt:lpwstr>_Toc371336623</vt:lpwstr>
      </vt:variant>
      <vt:variant>
        <vt:i4>1507383</vt:i4>
      </vt:variant>
      <vt:variant>
        <vt:i4>98</vt:i4>
      </vt:variant>
      <vt:variant>
        <vt:i4>0</vt:i4>
      </vt:variant>
      <vt:variant>
        <vt:i4>5</vt:i4>
      </vt:variant>
      <vt:variant>
        <vt:lpwstr/>
      </vt:variant>
      <vt:variant>
        <vt:lpwstr>_Toc371336622</vt:lpwstr>
      </vt:variant>
      <vt:variant>
        <vt:i4>1507383</vt:i4>
      </vt:variant>
      <vt:variant>
        <vt:i4>92</vt:i4>
      </vt:variant>
      <vt:variant>
        <vt:i4>0</vt:i4>
      </vt:variant>
      <vt:variant>
        <vt:i4>5</vt:i4>
      </vt:variant>
      <vt:variant>
        <vt:lpwstr/>
      </vt:variant>
      <vt:variant>
        <vt:lpwstr>_Toc371336621</vt:lpwstr>
      </vt:variant>
      <vt:variant>
        <vt:i4>1507383</vt:i4>
      </vt:variant>
      <vt:variant>
        <vt:i4>86</vt:i4>
      </vt:variant>
      <vt:variant>
        <vt:i4>0</vt:i4>
      </vt:variant>
      <vt:variant>
        <vt:i4>5</vt:i4>
      </vt:variant>
      <vt:variant>
        <vt:lpwstr/>
      </vt:variant>
      <vt:variant>
        <vt:lpwstr>_Toc371336620</vt:lpwstr>
      </vt:variant>
      <vt:variant>
        <vt:i4>1310775</vt:i4>
      </vt:variant>
      <vt:variant>
        <vt:i4>80</vt:i4>
      </vt:variant>
      <vt:variant>
        <vt:i4>0</vt:i4>
      </vt:variant>
      <vt:variant>
        <vt:i4>5</vt:i4>
      </vt:variant>
      <vt:variant>
        <vt:lpwstr/>
      </vt:variant>
      <vt:variant>
        <vt:lpwstr>_Toc371336619</vt:lpwstr>
      </vt:variant>
      <vt:variant>
        <vt:i4>1310775</vt:i4>
      </vt:variant>
      <vt:variant>
        <vt:i4>74</vt:i4>
      </vt:variant>
      <vt:variant>
        <vt:i4>0</vt:i4>
      </vt:variant>
      <vt:variant>
        <vt:i4>5</vt:i4>
      </vt:variant>
      <vt:variant>
        <vt:lpwstr/>
      </vt:variant>
      <vt:variant>
        <vt:lpwstr>_Toc371336618</vt:lpwstr>
      </vt:variant>
      <vt:variant>
        <vt:i4>1310775</vt:i4>
      </vt:variant>
      <vt:variant>
        <vt:i4>68</vt:i4>
      </vt:variant>
      <vt:variant>
        <vt:i4>0</vt:i4>
      </vt:variant>
      <vt:variant>
        <vt:i4>5</vt:i4>
      </vt:variant>
      <vt:variant>
        <vt:lpwstr/>
      </vt:variant>
      <vt:variant>
        <vt:lpwstr>_Toc371336617</vt:lpwstr>
      </vt:variant>
      <vt:variant>
        <vt:i4>1310775</vt:i4>
      </vt:variant>
      <vt:variant>
        <vt:i4>62</vt:i4>
      </vt:variant>
      <vt:variant>
        <vt:i4>0</vt:i4>
      </vt:variant>
      <vt:variant>
        <vt:i4>5</vt:i4>
      </vt:variant>
      <vt:variant>
        <vt:lpwstr/>
      </vt:variant>
      <vt:variant>
        <vt:lpwstr>_Toc371336616</vt:lpwstr>
      </vt:variant>
      <vt:variant>
        <vt:i4>1310775</vt:i4>
      </vt:variant>
      <vt:variant>
        <vt:i4>56</vt:i4>
      </vt:variant>
      <vt:variant>
        <vt:i4>0</vt:i4>
      </vt:variant>
      <vt:variant>
        <vt:i4>5</vt:i4>
      </vt:variant>
      <vt:variant>
        <vt:lpwstr/>
      </vt:variant>
      <vt:variant>
        <vt:lpwstr>_Toc371336615</vt:lpwstr>
      </vt:variant>
      <vt:variant>
        <vt:i4>1310775</vt:i4>
      </vt:variant>
      <vt:variant>
        <vt:i4>50</vt:i4>
      </vt:variant>
      <vt:variant>
        <vt:i4>0</vt:i4>
      </vt:variant>
      <vt:variant>
        <vt:i4>5</vt:i4>
      </vt:variant>
      <vt:variant>
        <vt:lpwstr/>
      </vt:variant>
      <vt:variant>
        <vt:lpwstr>_Toc371336614</vt:lpwstr>
      </vt:variant>
      <vt:variant>
        <vt:i4>1310775</vt:i4>
      </vt:variant>
      <vt:variant>
        <vt:i4>44</vt:i4>
      </vt:variant>
      <vt:variant>
        <vt:i4>0</vt:i4>
      </vt:variant>
      <vt:variant>
        <vt:i4>5</vt:i4>
      </vt:variant>
      <vt:variant>
        <vt:lpwstr/>
      </vt:variant>
      <vt:variant>
        <vt:lpwstr>_Toc371336613</vt:lpwstr>
      </vt:variant>
      <vt:variant>
        <vt:i4>1310775</vt:i4>
      </vt:variant>
      <vt:variant>
        <vt:i4>38</vt:i4>
      </vt:variant>
      <vt:variant>
        <vt:i4>0</vt:i4>
      </vt:variant>
      <vt:variant>
        <vt:i4>5</vt:i4>
      </vt:variant>
      <vt:variant>
        <vt:lpwstr/>
      </vt:variant>
      <vt:variant>
        <vt:lpwstr>_Toc371336612</vt:lpwstr>
      </vt:variant>
      <vt:variant>
        <vt:i4>1310775</vt:i4>
      </vt:variant>
      <vt:variant>
        <vt:i4>32</vt:i4>
      </vt:variant>
      <vt:variant>
        <vt:i4>0</vt:i4>
      </vt:variant>
      <vt:variant>
        <vt:i4>5</vt:i4>
      </vt:variant>
      <vt:variant>
        <vt:lpwstr/>
      </vt:variant>
      <vt:variant>
        <vt:lpwstr>_Toc371336611</vt:lpwstr>
      </vt:variant>
      <vt:variant>
        <vt:i4>1310775</vt:i4>
      </vt:variant>
      <vt:variant>
        <vt:i4>26</vt:i4>
      </vt:variant>
      <vt:variant>
        <vt:i4>0</vt:i4>
      </vt:variant>
      <vt:variant>
        <vt:i4>5</vt:i4>
      </vt:variant>
      <vt:variant>
        <vt:lpwstr/>
      </vt:variant>
      <vt:variant>
        <vt:lpwstr>_Toc371336610</vt:lpwstr>
      </vt:variant>
      <vt:variant>
        <vt:i4>1376311</vt:i4>
      </vt:variant>
      <vt:variant>
        <vt:i4>20</vt:i4>
      </vt:variant>
      <vt:variant>
        <vt:i4>0</vt:i4>
      </vt:variant>
      <vt:variant>
        <vt:i4>5</vt:i4>
      </vt:variant>
      <vt:variant>
        <vt:lpwstr/>
      </vt:variant>
      <vt:variant>
        <vt:lpwstr>_Toc371336609</vt:lpwstr>
      </vt:variant>
      <vt:variant>
        <vt:i4>1376311</vt:i4>
      </vt:variant>
      <vt:variant>
        <vt:i4>14</vt:i4>
      </vt:variant>
      <vt:variant>
        <vt:i4>0</vt:i4>
      </vt:variant>
      <vt:variant>
        <vt:i4>5</vt:i4>
      </vt:variant>
      <vt:variant>
        <vt:lpwstr/>
      </vt:variant>
      <vt:variant>
        <vt:lpwstr>_Toc371336608</vt:lpwstr>
      </vt:variant>
      <vt:variant>
        <vt:i4>1376311</vt:i4>
      </vt:variant>
      <vt:variant>
        <vt:i4>8</vt:i4>
      </vt:variant>
      <vt:variant>
        <vt:i4>0</vt:i4>
      </vt:variant>
      <vt:variant>
        <vt:i4>5</vt:i4>
      </vt:variant>
      <vt:variant>
        <vt:lpwstr/>
      </vt:variant>
      <vt:variant>
        <vt:lpwstr>_Toc371336607</vt:lpwstr>
      </vt:variant>
      <vt:variant>
        <vt:i4>1376311</vt:i4>
      </vt:variant>
      <vt:variant>
        <vt:i4>2</vt:i4>
      </vt:variant>
      <vt:variant>
        <vt:i4>0</vt:i4>
      </vt:variant>
      <vt:variant>
        <vt:i4>5</vt:i4>
      </vt:variant>
      <vt:variant>
        <vt:lpwstr/>
      </vt:variant>
      <vt:variant>
        <vt:lpwstr>_Toc371336606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RAPPORT</dc:title>
  <dc:creator>Administrator</dc:creator>
  <cp:lastModifiedBy>KOUDA, Karim</cp:lastModifiedBy>
  <cp:revision>2</cp:revision>
  <cp:lastPrinted>2013-10-21T15:13:00Z</cp:lastPrinted>
  <dcterms:created xsi:type="dcterms:W3CDTF">2020-03-17T16:54:00Z</dcterms:created>
  <dcterms:modified xsi:type="dcterms:W3CDTF">2020-03-17T16:54:00Z</dcterms:modified>
</cp:coreProperties>
</file>